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E406" w14:textId="77777777" w:rsidR="00B30A71" w:rsidRDefault="00B30A71" w:rsidP="00AC02B1">
      <w:pPr>
        <w:jc w:val="center"/>
        <w:rPr>
          <w:ins w:id="0" w:author="Henrik Vej Kastrupsen" w:date="2023-04-04T19:30:00Z"/>
          <w:rFonts w:ascii="Times" w:hAnsi="Times"/>
          <w:b/>
          <w:sz w:val="32"/>
          <w:lang w:eastAsia="da-DK"/>
        </w:rPr>
      </w:pPr>
    </w:p>
    <w:p w14:paraId="66E063BD" w14:textId="77777777" w:rsidR="00B30A71" w:rsidRDefault="00B30A71" w:rsidP="00AC02B1">
      <w:pPr>
        <w:jc w:val="center"/>
        <w:rPr>
          <w:ins w:id="1" w:author="Henrik Vej Kastrupsen" w:date="2023-04-04T19:30:00Z"/>
          <w:rFonts w:ascii="Times" w:hAnsi="Times"/>
          <w:b/>
          <w:sz w:val="32"/>
          <w:lang w:eastAsia="da-DK"/>
        </w:rPr>
      </w:pPr>
    </w:p>
    <w:p w14:paraId="1DA7C313" w14:textId="0AE0A32B" w:rsidR="00515CA6" w:rsidRPr="00B30A71" w:rsidRDefault="00515CA6" w:rsidP="00AC02B1">
      <w:pPr>
        <w:jc w:val="center"/>
        <w:rPr>
          <w:rFonts w:ascii="Times" w:hAnsi="Times"/>
          <w:b/>
          <w:sz w:val="32"/>
          <w:lang w:eastAsia="da-DK"/>
        </w:rPr>
      </w:pPr>
      <w:r w:rsidRPr="00515CA6">
        <w:rPr>
          <w:rFonts w:ascii="Times" w:hAnsi="Times"/>
          <w:b/>
          <w:sz w:val="32"/>
          <w:lang w:eastAsia="da-DK"/>
        </w:rPr>
        <w:t>VEDTÆGTER FOR</w:t>
      </w:r>
      <w:r w:rsidR="00AC02B1">
        <w:rPr>
          <w:rFonts w:ascii="Times" w:hAnsi="Times"/>
          <w:sz w:val="20"/>
          <w:szCs w:val="20"/>
          <w:lang w:eastAsia="da-DK"/>
        </w:rPr>
        <w:t xml:space="preserve"> </w:t>
      </w:r>
      <w:r w:rsidR="004E3AE2" w:rsidRPr="00B30A71">
        <w:rPr>
          <w:rFonts w:ascii="Times" w:hAnsi="Times"/>
          <w:b/>
          <w:sz w:val="32"/>
          <w:lang w:eastAsia="da-DK"/>
        </w:rPr>
        <w:t>OKSBØL BORGER- OG ERHVERVSFORENING</w:t>
      </w:r>
    </w:p>
    <w:p w14:paraId="47F37BE1" w14:textId="77777777" w:rsidR="00515CA6" w:rsidRPr="00515CA6" w:rsidRDefault="00515CA6" w:rsidP="00515CA6">
      <w:pPr>
        <w:rPr>
          <w:rFonts w:ascii="Times" w:hAnsi="Times"/>
          <w:sz w:val="20"/>
          <w:szCs w:val="20"/>
          <w:lang w:eastAsia="da-DK"/>
        </w:rPr>
      </w:pPr>
      <w:r w:rsidRPr="00515CA6">
        <w:rPr>
          <w:rFonts w:ascii="Times" w:hAnsi="Times"/>
          <w:b/>
          <w:sz w:val="20"/>
          <w:szCs w:val="20"/>
          <w:lang w:eastAsia="da-DK"/>
        </w:rPr>
        <w:t> </w:t>
      </w:r>
    </w:p>
    <w:p w14:paraId="62E4479E" w14:textId="77777777" w:rsidR="00515CA6" w:rsidRPr="00515CA6" w:rsidRDefault="00515CA6" w:rsidP="00515CA6">
      <w:pPr>
        <w:rPr>
          <w:rFonts w:ascii="Times" w:hAnsi="Times"/>
          <w:sz w:val="20"/>
          <w:szCs w:val="20"/>
          <w:lang w:eastAsia="da-DK"/>
        </w:rPr>
      </w:pPr>
    </w:p>
    <w:p w14:paraId="6A9C7347" w14:textId="77777777" w:rsidR="00515CA6" w:rsidRPr="00515CA6" w:rsidRDefault="00812CB8" w:rsidP="00624D05">
      <w:pPr>
        <w:jc w:val="center"/>
        <w:rPr>
          <w:rFonts w:ascii="Verdana" w:hAnsi="Verdana"/>
          <w:sz w:val="20"/>
          <w:szCs w:val="20"/>
          <w:lang w:eastAsia="da-DK"/>
        </w:rPr>
      </w:pPr>
      <w:r w:rsidRPr="00E92E3D">
        <w:rPr>
          <w:rFonts w:ascii="Verdana" w:hAnsi="Verdana"/>
          <w:b/>
          <w:sz w:val="20"/>
          <w:szCs w:val="20"/>
          <w:lang w:eastAsia="da-DK"/>
        </w:rPr>
        <w:t>§ 1</w:t>
      </w:r>
      <w:r w:rsidR="00F5629A">
        <w:rPr>
          <w:rFonts w:ascii="Verdana" w:hAnsi="Verdana"/>
          <w:sz w:val="20"/>
          <w:szCs w:val="20"/>
          <w:lang w:eastAsia="da-DK"/>
        </w:rPr>
        <w:t xml:space="preserve"> </w:t>
      </w:r>
      <w:r w:rsidR="00515CA6" w:rsidRPr="00515CA6">
        <w:rPr>
          <w:rFonts w:ascii="Verdana" w:hAnsi="Verdana"/>
          <w:b/>
          <w:sz w:val="20"/>
          <w:szCs w:val="20"/>
          <w:lang w:eastAsia="da-DK"/>
        </w:rPr>
        <w:t>Navn og hjemsted</w:t>
      </w:r>
    </w:p>
    <w:p w14:paraId="0EFF66CD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</w:p>
    <w:p w14:paraId="7717918C" w14:textId="3B4ABC95" w:rsidR="00515CA6" w:rsidRPr="00515CA6" w:rsidRDefault="00CD6AD5" w:rsidP="00515CA6">
      <w:pPr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 xml:space="preserve">Foreningens navn er </w:t>
      </w:r>
      <w:r w:rsidR="004E3AE2">
        <w:rPr>
          <w:rFonts w:ascii="Verdana" w:hAnsi="Verdana"/>
          <w:sz w:val="20"/>
          <w:szCs w:val="20"/>
          <w:lang w:eastAsia="da-DK"/>
        </w:rPr>
        <w:t>Oksbøl Borger- og Erhvervsforening</w:t>
      </w:r>
      <w:r w:rsidR="0005187B">
        <w:rPr>
          <w:rFonts w:ascii="Verdana" w:hAnsi="Verdana"/>
          <w:sz w:val="20"/>
          <w:szCs w:val="20"/>
          <w:lang w:eastAsia="da-DK"/>
        </w:rPr>
        <w:t>.</w:t>
      </w:r>
      <w:r w:rsidR="00515CA6" w:rsidRPr="00515CA6">
        <w:rPr>
          <w:rFonts w:ascii="Verdana" w:hAnsi="Verdana"/>
          <w:sz w:val="20"/>
          <w:szCs w:val="20"/>
          <w:lang w:eastAsia="da-DK"/>
        </w:rPr>
        <w:t xml:space="preserve"> Foreningens hjemsted er Oksbøl, Varde kommune.</w:t>
      </w:r>
    </w:p>
    <w:p w14:paraId="5E37A836" w14:textId="77777777" w:rsidR="00446A9D" w:rsidRDefault="00446A9D" w:rsidP="00812CB8">
      <w:pPr>
        <w:jc w:val="center"/>
        <w:rPr>
          <w:rFonts w:ascii="Verdana" w:hAnsi="Verdana"/>
          <w:sz w:val="20"/>
          <w:szCs w:val="20"/>
          <w:lang w:eastAsia="da-DK"/>
        </w:rPr>
      </w:pPr>
    </w:p>
    <w:p w14:paraId="183CFF4E" w14:textId="77777777" w:rsidR="00515CA6" w:rsidRPr="00E92E3D" w:rsidRDefault="00812CB8" w:rsidP="00F5629A">
      <w:pPr>
        <w:jc w:val="center"/>
        <w:rPr>
          <w:rFonts w:ascii="Verdana" w:hAnsi="Verdana"/>
          <w:b/>
          <w:sz w:val="20"/>
          <w:szCs w:val="20"/>
          <w:lang w:eastAsia="da-DK"/>
        </w:rPr>
      </w:pPr>
      <w:r w:rsidRPr="00E92E3D">
        <w:rPr>
          <w:rFonts w:ascii="Verdana" w:hAnsi="Verdana"/>
          <w:b/>
          <w:sz w:val="20"/>
          <w:szCs w:val="20"/>
          <w:lang w:eastAsia="da-DK"/>
        </w:rPr>
        <w:t>§ 2</w:t>
      </w:r>
      <w:r w:rsidR="00F5629A" w:rsidRPr="00E92E3D">
        <w:rPr>
          <w:rFonts w:ascii="Verdana" w:hAnsi="Verdana"/>
          <w:b/>
          <w:sz w:val="20"/>
          <w:szCs w:val="20"/>
          <w:lang w:eastAsia="da-DK"/>
        </w:rPr>
        <w:t xml:space="preserve"> </w:t>
      </w:r>
      <w:r w:rsidR="00515CA6" w:rsidRPr="00E92E3D">
        <w:rPr>
          <w:rFonts w:ascii="Verdana" w:hAnsi="Verdana"/>
          <w:b/>
          <w:sz w:val="20"/>
          <w:szCs w:val="20"/>
          <w:lang w:eastAsia="da-DK"/>
        </w:rPr>
        <w:t>Formål</w:t>
      </w:r>
    </w:p>
    <w:p w14:paraId="771B0516" w14:textId="77777777" w:rsid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</w:p>
    <w:p w14:paraId="629F0E35" w14:textId="77777777" w:rsidR="004C296A" w:rsidRDefault="004C296A" w:rsidP="004C296A">
      <w:pPr>
        <w:rPr>
          <w:rFonts w:ascii="Verdana" w:hAnsi="Verdana"/>
          <w:b/>
          <w:sz w:val="20"/>
          <w:szCs w:val="20"/>
          <w:lang w:eastAsia="da-DK"/>
        </w:rPr>
      </w:pPr>
      <w:r>
        <w:rPr>
          <w:rFonts w:ascii="Verdana" w:hAnsi="Verdana"/>
          <w:b/>
          <w:sz w:val="20"/>
          <w:szCs w:val="20"/>
          <w:lang w:eastAsia="da-DK"/>
        </w:rPr>
        <w:t>Borgere</w:t>
      </w:r>
    </w:p>
    <w:p w14:paraId="0AF0F2C8" w14:textId="2E2D63DC" w:rsidR="004C296A" w:rsidRDefault="004C296A" w:rsidP="004C296A">
      <w:pPr>
        <w:rPr>
          <w:rFonts w:ascii="Verdana" w:hAnsi="Verdana"/>
          <w:sz w:val="20"/>
          <w:szCs w:val="20"/>
          <w:lang w:eastAsia="da-DK"/>
        </w:rPr>
      </w:pPr>
      <w:r w:rsidRPr="00254CA7">
        <w:rPr>
          <w:rFonts w:ascii="Verdana" w:hAnsi="Verdana"/>
          <w:sz w:val="20"/>
          <w:szCs w:val="20"/>
          <w:lang w:eastAsia="da-DK"/>
        </w:rPr>
        <w:t xml:space="preserve">Foreningens formål er at udvikle aktiviteter i Oksbøl og omegn til </w:t>
      </w:r>
      <w:r w:rsidR="00ED1158">
        <w:rPr>
          <w:rFonts w:ascii="Verdana" w:hAnsi="Verdana"/>
          <w:sz w:val="20"/>
          <w:szCs w:val="20"/>
          <w:lang w:eastAsia="da-DK"/>
        </w:rPr>
        <w:t>glæde for borger</w:t>
      </w:r>
      <w:r w:rsidR="003A79DA">
        <w:rPr>
          <w:rFonts w:ascii="Verdana" w:hAnsi="Verdana"/>
          <w:sz w:val="20"/>
          <w:szCs w:val="20"/>
          <w:lang w:eastAsia="da-DK"/>
        </w:rPr>
        <w:t xml:space="preserve">ne. </w:t>
      </w:r>
      <w:r w:rsidR="00194607">
        <w:rPr>
          <w:rFonts w:ascii="Verdana" w:hAnsi="Verdana"/>
          <w:sz w:val="20"/>
          <w:szCs w:val="20"/>
          <w:lang w:eastAsia="da-DK"/>
        </w:rPr>
        <w:t>Det er ligeledes forening</w:t>
      </w:r>
      <w:r w:rsidR="003A79DA">
        <w:rPr>
          <w:rFonts w:ascii="Verdana" w:hAnsi="Verdana"/>
          <w:sz w:val="20"/>
          <w:szCs w:val="20"/>
          <w:lang w:eastAsia="da-DK"/>
        </w:rPr>
        <w:t>en</w:t>
      </w:r>
      <w:r w:rsidR="00194607">
        <w:rPr>
          <w:rFonts w:ascii="Verdana" w:hAnsi="Verdana"/>
          <w:sz w:val="20"/>
          <w:szCs w:val="20"/>
          <w:lang w:eastAsia="da-DK"/>
        </w:rPr>
        <w:t xml:space="preserve">s formål - i samarbejde med Varde Kommune – at udvikle Oksbøl by fysisk samt tiltrække nye borgere. </w:t>
      </w:r>
      <w:r w:rsidRPr="00254CA7">
        <w:rPr>
          <w:rFonts w:ascii="Verdana" w:hAnsi="Verdana"/>
          <w:sz w:val="20"/>
          <w:szCs w:val="20"/>
          <w:lang w:eastAsia="da-DK"/>
        </w:rPr>
        <w:t xml:space="preserve">Gennem hjemmesiden </w:t>
      </w:r>
      <w:hyperlink r:id="rId5" w:history="1">
        <w:r w:rsidRPr="00254CA7">
          <w:rPr>
            <w:rStyle w:val="Hyperlink"/>
            <w:rFonts w:ascii="Verdana" w:hAnsi="Verdana"/>
            <w:sz w:val="20"/>
            <w:szCs w:val="20"/>
            <w:lang w:eastAsia="da-DK"/>
          </w:rPr>
          <w:t>www.oksbølby.dk</w:t>
        </w:r>
      </w:hyperlink>
      <w:r w:rsidRPr="00254CA7">
        <w:rPr>
          <w:rFonts w:ascii="Verdana" w:hAnsi="Verdana"/>
          <w:sz w:val="20"/>
          <w:szCs w:val="20"/>
          <w:lang w:eastAsia="da-DK"/>
        </w:rPr>
        <w:t xml:space="preserve"> </w:t>
      </w:r>
      <w:r w:rsidR="00194607">
        <w:rPr>
          <w:rFonts w:ascii="Verdana" w:hAnsi="Verdana"/>
          <w:sz w:val="20"/>
          <w:szCs w:val="20"/>
          <w:lang w:eastAsia="da-DK"/>
        </w:rPr>
        <w:t xml:space="preserve">og foreningens platforme på de sociale medier </w:t>
      </w:r>
      <w:r w:rsidRPr="00254CA7">
        <w:rPr>
          <w:rFonts w:ascii="Verdana" w:hAnsi="Verdana"/>
          <w:sz w:val="20"/>
          <w:szCs w:val="20"/>
          <w:lang w:eastAsia="da-DK"/>
        </w:rPr>
        <w:t>at styrke informationsniveauet, herunder tiltrække nye borger</w:t>
      </w:r>
      <w:r>
        <w:rPr>
          <w:rFonts w:ascii="Verdana" w:hAnsi="Verdana"/>
          <w:sz w:val="20"/>
          <w:szCs w:val="20"/>
          <w:lang w:eastAsia="da-DK"/>
        </w:rPr>
        <w:t>e</w:t>
      </w:r>
      <w:r w:rsidRPr="00254CA7">
        <w:rPr>
          <w:rFonts w:ascii="Verdana" w:hAnsi="Verdana"/>
          <w:sz w:val="20"/>
          <w:szCs w:val="20"/>
          <w:lang w:eastAsia="da-DK"/>
        </w:rPr>
        <w:t xml:space="preserve"> til</w:t>
      </w:r>
      <w:r w:rsidR="00ED1158">
        <w:rPr>
          <w:rFonts w:ascii="Verdana" w:hAnsi="Verdana"/>
          <w:sz w:val="20"/>
          <w:szCs w:val="20"/>
          <w:lang w:eastAsia="da-DK"/>
        </w:rPr>
        <w:t xml:space="preserve"> Oksbøl og omegn.</w:t>
      </w:r>
    </w:p>
    <w:p w14:paraId="365FA771" w14:textId="77777777" w:rsidR="00F60A76" w:rsidRDefault="00F60A76" w:rsidP="004C296A">
      <w:pPr>
        <w:rPr>
          <w:rFonts w:ascii="Verdana" w:hAnsi="Verdana"/>
          <w:sz w:val="20"/>
          <w:szCs w:val="20"/>
          <w:lang w:eastAsia="da-DK"/>
        </w:rPr>
      </w:pPr>
    </w:p>
    <w:p w14:paraId="0389D025" w14:textId="1BB39776" w:rsidR="00F60A76" w:rsidRPr="00F60A76" w:rsidRDefault="00F60A76" w:rsidP="004C296A">
      <w:pPr>
        <w:rPr>
          <w:rFonts w:ascii="Verdana" w:hAnsi="Verdana"/>
          <w:b/>
          <w:bCs/>
          <w:sz w:val="20"/>
          <w:szCs w:val="20"/>
          <w:lang w:eastAsia="da-DK"/>
        </w:rPr>
      </w:pPr>
      <w:r w:rsidRPr="00B30A71">
        <w:rPr>
          <w:rFonts w:ascii="Verdana" w:hAnsi="Verdana"/>
          <w:b/>
          <w:bCs/>
          <w:sz w:val="20"/>
          <w:szCs w:val="20"/>
          <w:lang w:eastAsia="da-DK"/>
        </w:rPr>
        <w:t>Foreninger</w:t>
      </w:r>
    </w:p>
    <w:p w14:paraId="30B6FAD9" w14:textId="5B22E95B" w:rsidR="00F60A76" w:rsidRPr="00F60A76" w:rsidRDefault="00F60A76" w:rsidP="004C296A">
      <w:pPr>
        <w:rPr>
          <w:rFonts w:ascii="Verdana" w:hAnsi="Verdana"/>
          <w:sz w:val="20"/>
          <w:szCs w:val="20"/>
          <w:lang w:eastAsia="da-DK"/>
        </w:rPr>
      </w:pPr>
      <w:r w:rsidRPr="00B30A71">
        <w:rPr>
          <w:rFonts w:ascii="Verdana" w:hAnsi="Verdana"/>
          <w:sz w:val="20"/>
          <w:szCs w:val="20"/>
          <w:lang w:eastAsia="da-DK"/>
        </w:rPr>
        <w:t xml:space="preserve">Foreningens formål er ligeledes at samle byens foreninger, herunder arbejde for at fremme </w:t>
      </w:r>
      <w:r w:rsidR="00935DBD" w:rsidRPr="00935DBD">
        <w:rPr>
          <w:rFonts w:ascii="Verdana" w:hAnsi="Verdana"/>
          <w:sz w:val="20"/>
          <w:szCs w:val="20"/>
          <w:lang w:eastAsia="da-DK"/>
        </w:rPr>
        <w:t>foreningernes</w:t>
      </w:r>
      <w:r w:rsidRPr="00B30A71">
        <w:rPr>
          <w:rFonts w:ascii="Verdana" w:hAnsi="Verdana"/>
          <w:sz w:val="20"/>
          <w:szCs w:val="20"/>
          <w:lang w:eastAsia="da-DK"/>
        </w:rPr>
        <w:t xml:space="preserve"> vilkår</w:t>
      </w:r>
      <w:r w:rsidR="00935DBD">
        <w:rPr>
          <w:rFonts w:ascii="Verdana" w:hAnsi="Verdana"/>
          <w:sz w:val="20"/>
          <w:szCs w:val="20"/>
          <w:lang w:eastAsia="da-DK"/>
        </w:rPr>
        <w:t>, herunder synliggøre dem.</w:t>
      </w:r>
    </w:p>
    <w:p w14:paraId="589E88DE" w14:textId="77777777" w:rsidR="004C296A" w:rsidRDefault="004C296A" w:rsidP="004C296A">
      <w:pPr>
        <w:rPr>
          <w:rFonts w:ascii="Verdana" w:hAnsi="Verdana"/>
          <w:b/>
          <w:sz w:val="20"/>
          <w:szCs w:val="20"/>
          <w:lang w:eastAsia="da-DK"/>
        </w:rPr>
      </w:pPr>
    </w:p>
    <w:p w14:paraId="54F59EEA" w14:textId="77777777" w:rsidR="004C296A" w:rsidRDefault="004C296A" w:rsidP="004C296A">
      <w:pPr>
        <w:rPr>
          <w:rFonts w:ascii="Verdana" w:hAnsi="Verdana"/>
          <w:b/>
          <w:sz w:val="20"/>
          <w:szCs w:val="20"/>
          <w:lang w:eastAsia="da-DK"/>
        </w:rPr>
      </w:pPr>
      <w:r>
        <w:rPr>
          <w:rFonts w:ascii="Verdana" w:hAnsi="Verdana"/>
          <w:b/>
          <w:sz w:val="20"/>
          <w:szCs w:val="20"/>
          <w:lang w:eastAsia="da-DK"/>
        </w:rPr>
        <w:t>Erhverv</w:t>
      </w:r>
    </w:p>
    <w:p w14:paraId="6DDE50EB" w14:textId="66D9C62B" w:rsidR="00ED1158" w:rsidRDefault="004C296A" w:rsidP="00490E22">
      <w:pPr>
        <w:rPr>
          <w:rFonts w:ascii="Verdana" w:hAnsi="Verdana"/>
          <w:sz w:val="20"/>
          <w:szCs w:val="20"/>
          <w:lang w:eastAsia="da-DK"/>
        </w:rPr>
      </w:pPr>
      <w:r w:rsidRPr="00254CA7">
        <w:rPr>
          <w:rFonts w:ascii="Verdana" w:hAnsi="Verdana"/>
          <w:sz w:val="20"/>
          <w:szCs w:val="20"/>
          <w:lang w:eastAsia="da-DK"/>
        </w:rPr>
        <w:t xml:space="preserve">Det er </w:t>
      </w:r>
      <w:r w:rsidR="00490E22">
        <w:rPr>
          <w:rFonts w:ascii="Verdana" w:hAnsi="Verdana"/>
          <w:sz w:val="20"/>
          <w:szCs w:val="20"/>
          <w:lang w:eastAsia="da-DK"/>
        </w:rPr>
        <w:t>foreningens formål</w:t>
      </w:r>
      <w:r w:rsidR="00ED1158">
        <w:rPr>
          <w:rFonts w:ascii="Verdana" w:hAnsi="Verdana"/>
          <w:sz w:val="20"/>
          <w:szCs w:val="20"/>
          <w:lang w:eastAsia="da-DK"/>
        </w:rPr>
        <w:t xml:space="preserve">, gennem </w:t>
      </w:r>
      <w:r w:rsidR="00ED1158" w:rsidRPr="00254CA7">
        <w:rPr>
          <w:rFonts w:ascii="Verdana" w:hAnsi="Verdana"/>
          <w:sz w:val="20"/>
          <w:szCs w:val="20"/>
          <w:lang w:eastAsia="da-DK"/>
        </w:rPr>
        <w:t xml:space="preserve">hjemmesiden </w:t>
      </w:r>
      <w:hyperlink r:id="rId6" w:history="1">
        <w:r w:rsidR="00ED1158" w:rsidRPr="00AD45F5">
          <w:rPr>
            <w:rStyle w:val="Hyperlink"/>
            <w:rFonts w:ascii="Verdana" w:hAnsi="Verdana"/>
            <w:sz w:val="20"/>
            <w:szCs w:val="20"/>
            <w:lang w:eastAsia="da-DK"/>
          </w:rPr>
          <w:t>www.oksbølby.dk</w:t>
        </w:r>
      </w:hyperlink>
      <w:r w:rsidR="00ED1158">
        <w:rPr>
          <w:rFonts w:ascii="Verdana" w:hAnsi="Verdana"/>
          <w:sz w:val="20"/>
          <w:szCs w:val="20"/>
          <w:lang w:eastAsia="da-DK"/>
        </w:rPr>
        <w:t xml:space="preserve">, </w:t>
      </w:r>
      <w:r w:rsidR="00400574">
        <w:rPr>
          <w:rFonts w:ascii="Verdana" w:hAnsi="Verdana"/>
          <w:sz w:val="20"/>
          <w:szCs w:val="20"/>
          <w:lang w:eastAsia="da-DK"/>
        </w:rPr>
        <w:t xml:space="preserve">Facebookgruppen Oksbølby.dk Borger til borger </w:t>
      </w:r>
      <w:r w:rsidR="00ED1158">
        <w:rPr>
          <w:rFonts w:ascii="Verdana" w:hAnsi="Verdana"/>
          <w:sz w:val="20"/>
          <w:szCs w:val="20"/>
          <w:lang w:eastAsia="da-DK"/>
        </w:rPr>
        <w:t>at synliggøre og markedsføre de erhvervsdrivende i Oksbøl og omegn. A</w:t>
      </w:r>
      <w:r w:rsidR="00490E22">
        <w:rPr>
          <w:rFonts w:ascii="Verdana" w:hAnsi="Verdana"/>
          <w:sz w:val="20"/>
          <w:szCs w:val="20"/>
          <w:lang w:eastAsia="da-DK"/>
        </w:rPr>
        <w:t>t skabe erhvervsrelaterede aktiviteter</w:t>
      </w:r>
      <w:r w:rsidR="00400574">
        <w:rPr>
          <w:rFonts w:ascii="Verdana" w:hAnsi="Verdana"/>
          <w:sz w:val="20"/>
          <w:szCs w:val="20"/>
          <w:lang w:eastAsia="da-DK"/>
        </w:rPr>
        <w:t xml:space="preserve"> og netværk, herunder </w:t>
      </w:r>
      <w:r w:rsidR="00490E22">
        <w:rPr>
          <w:rFonts w:ascii="Verdana" w:hAnsi="Verdana"/>
          <w:sz w:val="20"/>
          <w:szCs w:val="20"/>
          <w:lang w:eastAsia="da-DK"/>
        </w:rPr>
        <w:t xml:space="preserve">kommunikation mellem de erhvervsdrivende. </w:t>
      </w:r>
    </w:p>
    <w:p w14:paraId="04D34661" w14:textId="77777777" w:rsidR="00490E22" w:rsidRDefault="00490E22" w:rsidP="00490E22">
      <w:pPr>
        <w:rPr>
          <w:rFonts w:ascii="Verdana" w:hAnsi="Verdana"/>
          <w:sz w:val="20"/>
          <w:szCs w:val="20"/>
          <w:lang w:eastAsia="da-DK"/>
        </w:rPr>
      </w:pPr>
    </w:p>
    <w:p w14:paraId="383FA638" w14:textId="77777777" w:rsidR="00515CA6" w:rsidRPr="00515CA6" w:rsidRDefault="00AC02B1" w:rsidP="00490E22">
      <w:pPr>
        <w:jc w:val="center"/>
        <w:rPr>
          <w:rFonts w:ascii="Verdana" w:hAnsi="Verdana"/>
          <w:sz w:val="20"/>
          <w:szCs w:val="20"/>
          <w:lang w:eastAsia="da-DK"/>
        </w:rPr>
      </w:pPr>
      <w:r w:rsidRPr="00E92E3D">
        <w:rPr>
          <w:rFonts w:ascii="Verdana" w:hAnsi="Verdana"/>
          <w:b/>
          <w:sz w:val="20"/>
          <w:szCs w:val="20"/>
          <w:lang w:eastAsia="da-DK"/>
        </w:rPr>
        <w:t>§ 3</w:t>
      </w:r>
      <w:r w:rsidR="00F5629A">
        <w:rPr>
          <w:rFonts w:ascii="Verdana" w:hAnsi="Verdana"/>
          <w:sz w:val="20"/>
          <w:szCs w:val="20"/>
          <w:lang w:eastAsia="da-DK"/>
        </w:rPr>
        <w:t xml:space="preserve"> </w:t>
      </w:r>
      <w:r w:rsidR="00515CA6" w:rsidRPr="00515CA6">
        <w:rPr>
          <w:rFonts w:ascii="Verdana" w:hAnsi="Verdana"/>
          <w:b/>
          <w:sz w:val="20"/>
          <w:szCs w:val="20"/>
          <w:lang w:eastAsia="da-DK"/>
        </w:rPr>
        <w:t>Medlemmer</w:t>
      </w:r>
      <w:r w:rsidR="00ED1158">
        <w:rPr>
          <w:rFonts w:ascii="Verdana" w:hAnsi="Verdana"/>
          <w:b/>
          <w:sz w:val="20"/>
          <w:szCs w:val="20"/>
          <w:lang w:eastAsia="da-DK"/>
        </w:rPr>
        <w:t xml:space="preserve"> og stemmeret</w:t>
      </w:r>
    </w:p>
    <w:p w14:paraId="7CD887E9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</w:p>
    <w:p w14:paraId="19E2E01F" w14:textId="77777777" w:rsidR="000D0DB7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Som m</w:t>
      </w:r>
      <w:r>
        <w:rPr>
          <w:rFonts w:ascii="Verdana" w:hAnsi="Verdana"/>
          <w:sz w:val="20"/>
          <w:szCs w:val="20"/>
          <w:lang w:eastAsia="da-DK"/>
        </w:rPr>
        <w:t>edlem af foreningen kan optages:</w:t>
      </w:r>
    </w:p>
    <w:p w14:paraId="2FBCBD16" w14:textId="77777777" w:rsid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</w:p>
    <w:p w14:paraId="76AEB4D4" w14:textId="4B944599" w:rsidR="00515CA6" w:rsidRDefault="00AC02B1" w:rsidP="000D0DB7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>P</w:t>
      </w:r>
      <w:r w:rsidR="00515CA6" w:rsidRPr="000D0DB7">
        <w:rPr>
          <w:rFonts w:ascii="Verdana" w:hAnsi="Verdana"/>
          <w:sz w:val="20"/>
          <w:szCs w:val="20"/>
          <w:lang w:eastAsia="da-DK"/>
        </w:rPr>
        <w:t>ersoner bosiddende i Oksbøl og omegn eller med tilknytning hertil</w:t>
      </w:r>
    </w:p>
    <w:p w14:paraId="5A260C64" w14:textId="765DE5FA" w:rsidR="009A0866" w:rsidRPr="000D0DB7" w:rsidRDefault="009A0866" w:rsidP="000D0DB7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>Foreninger i Oksbøl og omegn</w:t>
      </w:r>
    </w:p>
    <w:p w14:paraId="275C1FEE" w14:textId="77777777" w:rsidR="000D0DB7" w:rsidRDefault="000D0DB7" w:rsidP="00515CA6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  <w:lang w:eastAsia="da-DK"/>
        </w:rPr>
      </w:pPr>
      <w:r w:rsidRPr="000D0DB7">
        <w:rPr>
          <w:rFonts w:ascii="Verdana" w:hAnsi="Verdana"/>
          <w:sz w:val="20"/>
          <w:szCs w:val="20"/>
          <w:lang w:eastAsia="da-DK"/>
        </w:rPr>
        <w:t>E</w:t>
      </w:r>
      <w:r w:rsidR="00515CA6" w:rsidRPr="000D0DB7">
        <w:rPr>
          <w:rFonts w:ascii="Verdana" w:hAnsi="Verdana"/>
          <w:sz w:val="20"/>
          <w:szCs w:val="20"/>
          <w:lang w:eastAsia="da-DK"/>
        </w:rPr>
        <w:t>rhvervsdri</w:t>
      </w:r>
      <w:r w:rsidRPr="000D0DB7">
        <w:rPr>
          <w:rFonts w:ascii="Verdana" w:hAnsi="Verdana"/>
          <w:sz w:val="20"/>
          <w:szCs w:val="20"/>
          <w:lang w:eastAsia="da-DK"/>
        </w:rPr>
        <w:t xml:space="preserve">vende </w:t>
      </w:r>
      <w:r>
        <w:rPr>
          <w:rFonts w:ascii="Verdana" w:hAnsi="Verdana"/>
          <w:sz w:val="20"/>
          <w:szCs w:val="20"/>
          <w:lang w:eastAsia="da-DK"/>
        </w:rPr>
        <w:t>i Oksbøl og omegn</w:t>
      </w:r>
    </w:p>
    <w:p w14:paraId="1441AB21" w14:textId="77777777" w:rsidR="000D0DB7" w:rsidRPr="000D0DB7" w:rsidRDefault="000D0DB7" w:rsidP="000D0DB7">
      <w:pPr>
        <w:pStyle w:val="Listeafsnit"/>
        <w:rPr>
          <w:rFonts w:ascii="Verdana" w:hAnsi="Verdana"/>
          <w:sz w:val="20"/>
          <w:szCs w:val="20"/>
          <w:lang w:eastAsia="da-DK"/>
        </w:rPr>
      </w:pPr>
    </w:p>
    <w:p w14:paraId="110A158C" w14:textId="4C54C725" w:rsidR="00D407D6" w:rsidRPr="00D407D6" w:rsidRDefault="003A79DA" w:rsidP="00B30A71">
      <w:pPr>
        <w:rPr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 xml:space="preserve">Et </w:t>
      </w:r>
      <w:r w:rsidR="00FF3307">
        <w:rPr>
          <w:rFonts w:ascii="Verdana" w:hAnsi="Verdana"/>
          <w:sz w:val="20"/>
          <w:szCs w:val="20"/>
          <w:lang w:eastAsia="da-DK"/>
        </w:rPr>
        <w:t>medlemskab</w:t>
      </w:r>
      <w:r>
        <w:rPr>
          <w:rFonts w:ascii="Verdana" w:hAnsi="Verdana"/>
          <w:sz w:val="20"/>
          <w:szCs w:val="20"/>
          <w:lang w:eastAsia="da-DK"/>
        </w:rPr>
        <w:t xml:space="preserve"> udløser </w:t>
      </w:r>
      <w:r w:rsidR="00FF3307">
        <w:rPr>
          <w:rFonts w:ascii="Verdana" w:hAnsi="Verdana"/>
          <w:sz w:val="20"/>
          <w:szCs w:val="20"/>
          <w:lang w:eastAsia="da-DK"/>
        </w:rPr>
        <w:t>é</w:t>
      </w:r>
      <w:r>
        <w:rPr>
          <w:rFonts w:ascii="Verdana" w:hAnsi="Verdana"/>
          <w:sz w:val="20"/>
          <w:szCs w:val="20"/>
          <w:lang w:eastAsia="da-DK"/>
        </w:rPr>
        <w:t>n stemme på generalforsamlingen.</w:t>
      </w:r>
    </w:p>
    <w:p w14:paraId="69196642" w14:textId="77777777" w:rsidR="00624D05" w:rsidRDefault="00624D05" w:rsidP="00B92A3E">
      <w:pPr>
        <w:rPr>
          <w:rFonts w:ascii="Verdana" w:hAnsi="Verdana"/>
          <w:sz w:val="20"/>
          <w:szCs w:val="20"/>
          <w:lang w:eastAsia="da-DK"/>
        </w:rPr>
      </w:pPr>
    </w:p>
    <w:p w14:paraId="721343D6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Eventuelt afslag om medlemskab kan ankes for generalforsamlingen til endelig afgørelse.</w:t>
      </w:r>
    </w:p>
    <w:p w14:paraId="681E522A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 xml:space="preserve">       </w:t>
      </w:r>
    </w:p>
    <w:p w14:paraId="6E4304F9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Bestyrelsen kan beslutte at udelukke et medlem, der ikke længere opfylder betingelserne for medlemskab eller - trods påkrav - er i restance med mere end ét års kontingent.</w:t>
      </w:r>
    </w:p>
    <w:p w14:paraId="1C22BDFE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 xml:space="preserve">         </w:t>
      </w:r>
    </w:p>
    <w:p w14:paraId="7BDF84B9" w14:textId="188CC601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Årskontingentet fastsættes af den ordinære generalforsamling og opkræves e</w:t>
      </w:r>
      <w:r w:rsidR="00797B35">
        <w:rPr>
          <w:rFonts w:ascii="Verdana" w:hAnsi="Verdana"/>
          <w:sz w:val="20"/>
          <w:szCs w:val="20"/>
          <w:lang w:eastAsia="da-DK"/>
        </w:rPr>
        <w:t xml:space="preserve">n gang årligt i </w:t>
      </w:r>
      <w:r w:rsidR="004D0212">
        <w:rPr>
          <w:rFonts w:ascii="Verdana" w:hAnsi="Verdana"/>
          <w:sz w:val="20"/>
          <w:szCs w:val="20"/>
          <w:lang w:eastAsia="da-DK"/>
        </w:rPr>
        <w:t>1. halvår.</w:t>
      </w:r>
    </w:p>
    <w:p w14:paraId="48F3AA0A" w14:textId="77777777" w:rsidR="00AC02B1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</w:p>
    <w:p w14:paraId="46CF0CC9" w14:textId="77777777" w:rsidR="00446A9D" w:rsidRDefault="00446A9D" w:rsidP="00F5629A">
      <w:pPr>
        <w:jc w:val="center"/>
        <w:rPr>
          <w:rFonts w:ascii="Verdana" w:hAnsi="Verdana"/>
          <w:b/>
          <w:sz w:val="20"/>
          <w:szCs w:val="20"/>
          <w:lang w:eastAsia="da-DK"/>
        </w:rPr>
      </w:pPr>
    </w:p>
    <w:p w14:paraId="102A5BFB" w14:textId="77777777" w:rsidR="00515CA6" w:rsidRPr="00515CA6" w:rsidRDefault="00AC02B1" w:rsidP="00F5629A">
      <w:pPr>
        <w:jc w:val="center"/>
        <w:rPr>
          <w:rFonts w:ascii="Verdana" w:hAnsi="Verdana"/>
          <w:sz w:val="20"/>
          <w:szCs w:val="20"/>
          <w:lang w:eastAsia="da-DK"/>
        </w:rPr>
      </w:pPr>
      <w:r w:rsidRPr="00E92E3D">
        <w:rPr>
          <w:rFonts w:ascii="Verdana" w:hAnsi="Verdana"/>
          <w:b/>
          <w:sz w:val="20"/>
          <w:szCs w:val="20"/>
          <w:lang w:eastAsia="da-DK"/>
        </w:rPr>
        <w:t>§ 4</w:t>
      </w:r>
      <w:r w:rsidR="00F5629A">
        <w:rPr>
          <w:rFonts w:ascii="Verdana" w:hAnsi="Verdana"/>
          <w:sz w:val="20"/>
          <w:szCs w:val="20"/>
          <w:lang w:eastAsia="da-DK"/>
        </w:rPr>
        <w:t xml:space="preserve"> </w:t>
      </w:r>
      <w:r w:rsidR="00515CA6" w:rsidRPr="00515CA6">
        <w:rPr>
          <w:rFonts w:ascii="Verdana" w:hAnsi="Verdana"/>
          <w:b/>
          <w:sz w:val="20"/>
          <w:szCs w:val="20"/>
          <w:lang w:eastAsia="da-DK"/>
        </w:rPr>
        <w:t>Generalforsamling</w:t>
      </w:r>
    </w:p>
    <w:p w14:paraId="4417614F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</w:p>
    <w:p w14:paraId="4FFCE538" w14:textId="487AF57B" w:rsidR="000D0DB7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Generalforsamlingen er forenin</w:t>
      </w:r>
      <w:r w:rsidR="000D0DB7">
        <w:rPr>
          <w:rFonts w:ascii="Verdana" w:hAnsi="Verdana"/>
          <w:sz w:val="20"/>
          <w:szCs w:val="20"/>
          <w:lang w:eastAsia="da-DK"/>
        </w:rPr>
        <w:t>gens øverste myndighed. Ordinær</w:t>
      </w:r>
      <w:r w:rsidRPr="00515CA6">
        <w:rPr>
          <w:rFonts w:ascii="Verdana" w:hAnsi="Verdana"/>
          <w:sz w:val="20"/>
          <w:szCs w:val="20"/>
          <w:lang w:eastAsia="da-DK"/>
        </w:rPr>
        <w:t xml:space="preserve"> generalforsam</w:t>
      </w:r>
      <w:r w:rsidR="000D0DB7">
        <w:rPr>
          <w:rFonts w:ascii="Verdana" w:hAnsi="Verdana"/>
          <w:sz w:val="20"/>
          <w:szCs w:val="20"/>
          <w:lang w:eastAsia="da-DK"/>
        </w:rPr>
        <w:t xml:space="preserve">ling afholdes </w:t>
      </w:r>
      <w:r w:rsidR="00FF3307">
        <w:rPr>
          <w:rFonts w:ascii="Verdana" w:hAnsi="Verdana"/>
          <w:sz w:val="20"/>
          <w:szCs w:val="20"/>
          <w:lang w:eastAsia="da-DK"/>
        </w:rPr>
        <w:t xml:space="preserve">senest 30. april </w:t>
      </w:r>
      <w:r w:rsidRPr="00515CA6">
        <w:rPr>
          <w:rFonts w:ascii="Verdana" w:hAnsi="Verdana"/>
          <w:sz w:val="20"/>
          <w:szCs w:val="20"/>
          <w:lang w:eastAsia="da-DK"/>
        </w:rPr>
        <w:t>og indk</w:t>
      </w:r>
      <w:r w:rsidR="000D0DB7">
        <w:rPr>
          <w:rFonts w:ascii="Verdana" w:hAnsi="Verdana"/>
          <w:sz w:val="20"/>
          <w:szCs w:val="20"/>
          <w:lang w:eastAsia="da-DK"/>
        </w:rPr>
        <w:t xml:space="preserve">aldes på den måde bestyrelsen </w:t>
      </w:r>
      <w:r w:rsidRPr="00515CA6">
        <w:rPr>
          <w:rFonts w:ascii="Verdana" w:hAnsi="Verdana"/>
          <w:sz w:val="20"/>
          <w:szCs w:val="20"/>
          <w:lang w:eastAsia="da-DK"/>
        </w:rPr>
        <w:t>finder det hensigtsmæssig</w:t>
      </w:r>
      <w:r w:rsidR="00503D00">
        <w:rPr>
          <w:rFonts w:ascii="Verdana" w:hAnsi="Verdana"/>
          <w:sz w:val="20"/>
          <w:szCs w:val="20"/>
          <w:lang w:eastAsia="da-DK"/>
        </w:rPr>
        <w:t>t</w:t>
      </w:r>
      <w:r w:rsidR="000D0DB7">
        <w:rPr>
          <w:rFonts w:ascii="Verdana" w:hAnsi="Verdana"/>
          <w:sz w:val="20"/>
          <w:szCs w:val="20"/>
          <w:lang w:eastAsia="da-DK"/>
        </w:rPr>
        <w:t>.</w:t>
      </w:r>
    </w:p>
    <w:p w14:paraId="33F28729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lastRenderedPageBreak/>
        <w:t xml:space="preserve">         </w:t>
      </w:r>
    </w:p>
    <w:p w14:paraId="7A38065C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Generalforsamlingen ledes af en af generalforsamlingen valgt dirigent.</w:t>
      </w:r>
    </w:p>
    <w:p w14:paraId="5258E8CA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</w:p>
    <w:p w14:paraId="37E7607B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Dagsorden for den ordinære generalforsamling skal omfatte:</w:t>
      </w:r>
    </w:p>
    <w:p w14:paraId="426D1305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</w:p>
    <w:p w14:paraId="6D7F7377" w14:textId="77777777" w:rsidR="00515CA6" w:rsidRPr="00515CA6" w:rsidRDefault="00515CA6" w:rsidP="009E4793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                     1.     Valg af dirigent og referent.</w:t>
      </w:r>
    </w:p>
    <w:p w14:paraId="4D7D9577" w14:textId="77777777" w:rsidR="00515CA6" w:rsidRPr="00515CA6" w:rsidRDefault="00515CA6" w:rsidP="009E4793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                     2.     Bestyrelsens beretning om det forløbne år.</w:t>
      </w:r>
    </w:p>
    <w:p w14:paraId="65DBCC2C" w14:textId="77777777" w:rsidR="00515CA6" w:rsidRPr="00515CA6" w:rsidRDefault="00515CA6" w:rsidP="009E4793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                     3.     Fremlæggelse af regnskab til godkendelse.</w:t>
      </w:r>
    </w:p>
    <w:p w14:paraId="4928B2B1" w14:textId="1009E1A0" w:rsidR="00515CA6" w:rsidRPr="00515CA6" w:rsidRDefault="00515CA6" w:rsidP="00FF3307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                     4.     Fastsættelse af kontingent</w:t>
      </w:r>
      <w:r w:rsidR="00FF3307">
        <w:rPr>
          <w:rFonts w:ascii="Verdana" w:hAnsi="Verdana"/>
          <w:sz w:val="20"/>
          <w:szCs w:val="20"/>
          <w:lang w:eastAsia="da-DK"/>
        </w:rPr>
        <w:t>.</w:t>
      </w:r>
    </w:p>
    <w:p w14:paraId="395C1169" w14:textId="77777777" w:rsidR="00515CA6" w:rsidRPr="00515CA6" w:rsidRDefault="00515CA6" w:rsidP="009E4793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                     5.     Indkomne forslag.</w:t>
      </w:r>
    </w:p>
    <w:p w14:paraId="1C14AC35" w14:textId="77777777" w:rsidR="00515CA6" w:rsidRPr="00515CA6" w:rsidRDefault="00515CA6" w:rsidP="009E4793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                     6.     Valg af bestyrelsesmedlemmer og 2 suppleanter.</w:t>
      </w:r>
    </w:p>
    <w:p w14:paraId="601F3688" w14:textId="77777777" w:rsidR="00515CA6" w:rsidRPr="00515CA6" w:rsidRDefault="00515CA6" w:rsidP="009E4793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                     7.     Valg af 2 revisorer og 1 revisorsuppleant.</w:t>
      </w:r>
    </w:p>
    <w:p w14:paraId="287BF1F9" w14:textId="77777777" w:rsidR="00515CA6" w:rsidRPr="00515CA6" w:rsidRDefault="00515CA6" w:rsidP="009E4793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                     8.     Eventuelt.</w:t>
      </w:r>
    </w:p>
    <w:p w14:paraId="35FEACE2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</w:p>
    <w:p w14:paraId="063B2243" w14:textId="6621626E" w:rsidR="00515CA6" w:rsidRPr="00515CA6" w:rsidRDefault="00515CA6" w:rsidP="00E00AD9">
      <w:pPr>
        <w:spacing w:beforeLines="1" w:before="2" w:afterLines="1" w:after="2"/>
        <w:rPr>
          <w:rFonts w:ascii="Verdana" w:hAnsi="Verdana" w:cs="Times New Roman"/>
          <w:sz w:val="20"/>
          <w:szCs w:val="20"/>
          <w:lang w:eastAsia="da-DK"/>
        </w:rPr>
      </w:pPr>
      <w:r w:rsidRPr="00515CA6">
        <w:rPr>
          <w:rFonts w:ascii="Verdana" w:hAnsi="Verdana" w:cs="Times New Roman"/>
          <w:sz w:val="20"/>
          <w:szCs w:val="20"/>
          <w:lang w:eastAsia="da-DK"/>
        </w:rPr>
        <w:t>Forslag fra foreningens medlemmer skal fremsættes</w:t>
      </w:r>
      <w:r w:rsidR="000D0DB7">
        <w:rPr>
          <w:rFonts w:ascii="Verdana" w:hAnsi="Verdana" w:cs="Times New Roman"/>
          <w:sz w:val="20"/>
          <w:szCs w:val="20"/>
          <w:lang w:eastAsia="da-DK"/>
        </w:rPr>
        <w:t xml:space="preserve"> skriftligt (brev eller e-mail) og være formanden </w:t>
      </w:r>
      <w:r w:rsidR="00503D00">
        <w:rPr>
          <w:rFonts w:ascii="Verdana" w:hAnsi="Verdana" w:cs="Times New Roman"/>
          <w:sz w:val="20"/>
          <w:szCs w:val="20"/>
          <w:lang w:eastAsia="da-DK"/>
        </w:rPr>
        <w:t xml:space="preserve">eller sekretæren </w:t>
      </w:r>
      <w:r w:rsidR="000D0DB7">
        <w:rPr>
          <w:rFonts w:ascii="Verdana" w:hAnsi="Verdana" w:cs="Times New Roman"/>
          <w:sz w:val="20"/>
          <w:szCs w:val="20"/>
          <w:lang w:eastAsia="da-DK"/>
        </w:rPr>
        <w:t>i </w:t>
      </w:r>
      <w:r w:rsidRPr="00515CA6">
        <w:rPr>
          <w:rFonts w:ascii="Verdana" w:hAnsi="Verdana" w:cs="Times New Roman"/>
          <w:sz w:val="20"/>
          <w:szCs w:val="20"/>
          <w:lang w:eastAsia="da-DK"/>
        </w:rPr>
        <w:t xml:space="preserve">hænde senest </w:t>
      </w:r>
      <w:r w:rsidR="00D407D6">
        <w:rPr>
          <w:rFonts w:ascii="Verdana" w:hAnsi="Verdana" w:cs="Times New Roman"/>
          <w:sz w:val="20"/>
          <w:szCs w:val="20"/>
          <w:lang w:eastAsia="da-DK"/>
        </w:rPr>
        <w:t>7</w:t>
      </w:r>
      <w:r w:rsidRPr="00515CA6">
        <w:rPr>
          <w:rFonts w:ascii="Verdana" w:hAnsi="Verdana" w:cs="Times New Roman"/>
          <w:sz w:val="20"/>
          <w:szCs w:val="20"/>
          <w:lang w:eastAsia="da-DK"/>
        </w:rPr>
        <w:t xml:space="preserve"> dage før generalforsamlingens afholdelse.</w:t>
      </w:r>
    </w:p>
    <w:p w14:paraId="47329774" w14:textId="2FB640C6" w:rsidR="00515CA6" w:rsidRPr="00515CA6" w:rsidRDefault="00515CA6" w:rsidP="000D0DB7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 </w:t>
      </w:r>
    </w:p>
    <w:p w14:paraId="7AE9225E" w14:textId="77777777" w:rsidR="00515CA6" w:rsidRPr="00515CA6" w:rsidRDefault="00515CA6" w:rsidP="000D0DB7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For at være stemmeberettiget kræves personlig tilstedeværels</w:t>
      </w:r>
      <w:r w:rsidR="000D0DB7">
        <w:rPr>
          <w:rFonts w:ascii="Verdana" w:hAnsi="Verdana"/>
          <w:sz w:val="20"/>
          <w:szCs w:val="20"/>
          <w:lang w:eastAsia="da-DK"/>
        </w:rPr>
        <w:t xml:space="preserve">e, samt at </w:t>
      </w:r>
      <w:r w:rsidRPr="00515CA6">
        <w:rPr>
          <w:rFonts w:ascii="Verdana" w:hAnsi="Verdana"/>
          <w:sz w:val="20"/>
          <w:szCs w:val="20"/>
          <w:lang w:eastAsia="da-DK"/>
        </w:rPr>
        <w:t>kontingentet er rettidigt betalt.</w:t>
      </w:r>
    </w:p>
    <w:p w14:paraId="5CD85932" w14:textId="77777777" w:rsidR="00515CA6" w:rsidRPr="00515CA6" w:rsidRDefault="00515CA6" w:rsidP="000D0DB7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</w:p>
    <w:p w14:paraId="72E2C67A" w14:textId="77777777" w:rsidR="00515CA6" w:rsidRDefault="00515CA6" w:rsidP="000D0DB7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De på generalforsamlingen behandlede anliggender afgøres ved simpelt stemmeflertal, for så vidt der ikke i nærværende vedtægter kræves særlig</w:t>
      </w:r>
      <w:r w:rsidR="000D0DB7">
        <w:rPr>
          <w:rFonts w:ascii="Verdana" w:hAnsi="Verdana"/>
          <w:sz w:val="20"/>
          <w:szCs w:val="20"/>
          <w:lang w:eastAsia="da-DK"/>
        </w:rPr>
        <w:t>t</w:t>
      </w:r>
      <w:r w:rsidRPr="00515CA6">
        <w:rPr>
          <w:rFonts w:ascii="Verdana" w:hAnsi="Verdana"/>
          <w:sz w:val="20"/>
          <w:szCs w:val="20"/>
          <w:lang w:eastAsia="da-DK"/>
        </w:rPr>
        <w:t xml:space="preserve"> stemmeflertal. Ved stemmelighed bortfalder forslaget. </w:t>
      </w:r>
    </w:p>
    <w:p w14:paraId="64F81608" w14:textId="77777777" w:rsidR="00DF49C3" w:rsidRDefault="00DF49C3" w:rsidP="000D0DB7">
      <w:pPr>
        <w:rPr>
          <w:rFonts w:ascii="Verdana" w:hAnsi="Verdana"/>
          <w:sz w:val="20"/>
          <w:szCs w:val="20"/>
          <w:lang w:eastAsia="da-DK"/>
        </w:rPr>
      </w:pPr>
    </w:p>
    <w:p w14:paraId="03B66177" w14:textId="5BBF61A9" w:rsidR="00DF49C3" w:rsidRPr="00515CA6" w:rsidRDefault="00DF49C3" w:rsidP="000D0DB7">
      <w:pPr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>Afstemning sker skriftligt, såfremt der er medlemmer, der ønskes det.</w:t>
      </w:r>
    </w:p>
    <w:p w14:paraId="00E52512" w14:textId="77777777" w:rsidR="00515CA6" w:rsidRPr="00515CA6" w:rsidRDefault="00515CA6" w:rsidP="000D0DB7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</w:p>
    <w:p w14:paraId="71CBC2A2" w14:textId="48695B3F" w:rsidR="00515CA6" w:rsidRPr="00515CA6" w:rsidRDefault="00515CA6" w:rsidP="000D0DB7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Ekstraordinær generalforsamling indkaldes efter begæring</w:t>
      </w:r>
      <w:r w:rsidR="000D0DB7">
        <w:rPr>
          <w:rFonts w:ascii="Verdana" w:hAnsi="Verdana"/>
          <w:sz w:val="20"/>
          <w:szCs w:val="20"/>
          <w:lang w:eastAsia="da-DK"/>
        </w:rPr>
        <w:t xml:space="preserve"> af enten bestyrelsen</w:t>
      </w:r>
      <w:r w:rsidR="00D407D6">
        <w:rPr>
          <w:rFonts w:ascii="Verdana" w:hAnsi="Verdana"/>
          <w:sz w:val="20"/>
          <w:szCs w:val="20"/>
          <w:lang w:eastAsia="da-DK"/>
        </w:rPr>
        <w:t>,</w:t>
      </w:r>
      <w:r w:rsidR="000D0DB7">
        <w:rPr>
          <w:rFonts w:ascii="Verdana" w:hAnsi="Verdana"/>
          <w:sz w:val="20"/>
          <w:szCs w:val="20"/>
          <w:lang w:eastAsia="da-DK"/>
        </w:rPr>
        <w:t xml:space="preserve"> eller når </w:t>
      </w:r>
      <w:r w:rsidRPr="00515CA6">
        <w:rPr>
          <w:rFonts w:ascii="Verdana" w:hAnsi="Verdana"/>
          <w:sz w:val="20"/>
          <w:szCs w:val="20"/>
          <w:lang w:eastAsia="da-DK"/>
        </w:rPr>
        <w:t>mindst 10 medlemmer skriftlig</w:t>
      </w:r>
      <w:r w:rsidR="000D0DB7">
        <w:rPr>
          <w:rFonts w:ascii="Verdana" w:hAnsi="Verdana"/>
          <w:sz w:val="20"/>
          <w:szCs w:val="20"/>
          <w:lang w:eastAsia="da-DK"/>
        </w:rPr>
        <w:t>t</w:t>
      </w:r>
      <w:r w:rsidRPr="00515CA6">
        <w:rPr>
          <w:rFonts w:ascii="Verdana" w:hAnsi="Verdana"/>
          <w:sz w:val="20"/>
          <w:szCs w:val="20"/>
          <w:lang w:eastAsia="da-DK"/>
        </w:rPr>
        <w:t xml:space="preserve"> har fremsat begæring herom.</w:t>
      </w:r>
    </w:p>
    <w:p w14:paraId="30F6A94E" w14:textId="77777777" w:rsidR="00515CA6" w:rsidRPr="00515CA6" w:rsidRDefault="00515CA6" w:rsidP="000D0DB7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</w:p>
    <w:p w14:paraId="01C9DC4C" w14:textId="143C48E2" w:rsidR="00515CA6" w:rsidRPr="00515CA6" w:rsidRDefault="00515CA6" w:rsidP="000D0DB7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 xml:space="preserve">Indkaldelse til den ekstraordinære generalforsamling sker ved bekendtgørelse i </w:t>
      </w:r>
      <w:r w:rsidR="000D0DB7">
        <w:rPr>
          <w:rFonts w:ascii="Verdana" w:hAnsi="Verdana"/>
          <w:sz w:val="20"/>
          <w:szCs w:val="20"/>
          <w:lang w:eastAsia="da-DK"/>
        </w:rPr>
        <w:t>et eller flere medier valgt af bestyrelsen. Indkaldelsen skal ske</w:t>
      </w:r>
      <w:r w:rsidRPr="00515CA6">
        <w:rPr>
          <w:rFonts w:ascii="Verdana" w:hAnsi="Verdana"/>
          <w:sz w:val="20"/>
          <w:szCs w:val="20"/>
          <w:lang w:eastAsia="da-DK"/>
        </w:rPr>
        <w:t xml:space="preserve"> mindst 8 dage forud </w:t>
      </w:r>
      <w:r w:rsidR="00D407D6">
        <w:rPr>
          <w:rFonts w:ascii="Verdana" w:hAnsi="Verdana"/>
          <w:sz w:val="20"/>
          <w:szCs w:val="20"/>
          <w:lang w:eastAsia="da-DK"/>
        </w:rPr>
        <w:t xml:space="preserve">for den ekstra ordinære generalforsamling </w:t>
      </w:r>
      <w:r w:rsidRPr="00515CA6">
        <w:rPr>
          <w:rFonts w:ascii="Verdana" w:hAnsi="Verdana"/>
          <w:sz w:val="20"/>
          <w:szCs w:val="20"/>
          <w:lang w:eastAsia="da-DK"/>
        </w:rPr>
        <w:t>med angivelse af emne.</w:t>
      </w:r>
    </w:p>
    <w:p w14:paraId="3815039C" w14:textId="77777777" w:rsidR="00AC02B1" w:rsidRPr="00624D05" w:rsidRDefault="00515CA6" w:rsidP="00E00AD9">
      <w:pPr>
        <w:spacing w:beforeLines="1" w:before="2" w:afterLines="1" w:after="2"/>
        <w:rPr>
          <w:rFonts w:ascii="Verdana" w:hAnsi="Verdana" w:cs="Times New Roman"/>
          <w:sz w:val="20"/>
          <w:szCs w:val="20"/>
          <w:lang w:eastAsia="da-DK"/>
        </w:rPr>
      </w:pPr>
      <w:r w:rsidRPr="00515CA6">
        <w:rPr>
          <w:rFonts w:ascii="Verdana" w:hAnsi="Verdana" w:cs="Times New Roman"/>
          <w:sz w:val="20"/>
          <w:szCs w:val="20"/>
          <w:lang w:eastAsia="da-DK"/>
        </w:rPr>
        <w:t> </w:t>
      </w:r>
    </w:p>
    <w:p w14:paraId="193853C4" w14:textId="77777777" w:rsidR="00515CA6" w:rsidRPr="00F5629A" w:rsidRDefault="00AC02B1" w:rsidP="00F5629A">
      <w:pPr>
        <w:jc w:val="center"/>
        <w:rPr>
          <w:rFonts w:ascii="Verdana" w:hAnsi="Verdana"/>
          <w:sz w:val="20"/>
          <w:szCs w:val="20"/>
          <w:lang w:eastAsia="da-DK"/>
        </w:rPr>
      </w:pPr>
      <w:r w:rsidRPr="00E92E3D">
        <w:rPr>
          <w:rFonts w:ascii="Verdana" w:hAnsi="Verdana"/>
          <w:b/>
          <w:sz w:val="20"/>
          <w:szCs w:val="20"/>
          <w:lang w:eastAsia="da-DK"/>
        </w:rPr>
        <w:t>§ 5</w:t>
      </w:r>
      <w:r w:rsidR="00F5629A" w:rsidRPr="00E92E3D">
        <w:rPr>
          <w:rFonts w:ascii="Verdana" w:hAnsi="Verdana"/>
          <w:b/>
          <w:sz w:val="20"/>
          <w:szCs w:val="20"/>
          <w:lang w:eastAsia="da-DK"/>
        </w:rPr>
        <w:t xml:space="preserve"> </w:t>
      </w:r>
      <w:r w:rsidR="00515CA6" w:rsidRPr="00E92E3D">
        <w:rPr>
          <w:rFonts w:ascii="Verdana" w:hAnsi="Verdana" w:cs="Times New Roman"/>
          <w:b/>
          <w:sz w:val="20"/>
          <w:szCs w:val="20"/>
          <w:lang w:eastAsia="da-DK"/>
        </w:rPr>
        <w:t>Bestyrelse</w:t>
      </w:r>
      <w:r w:rsidR="00515CA6" w:rsidRPr="00515CA6">
        <w:rPr>
          <w:rFonts w:ascii="Verdana" w:hAnsi="Verdana" w:cs="Times New Roman"/>
          <w:b/>
          <w:sz w:val="20"/>
          <w:szCs w:val="20"/>
          <w:lang w:eastAsia="da-DK"/>
        </w:rPr>
        <w:t xml:space="preserve"> og forretningsudvalg</w:t>
      </w:r>
    </w:p>
    <w:p w14:paraId="20F23363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</w:p>
    <w:p w14:paraId="206047BC" w14:textId="7DDFC072" w:rsidR="00FF3307" w:rsidRPr="00515CA6" w:rsidRDefault="00C35F17" w:rsidP="00FF3307">
      <w:pPr>
        <w:jc w:val="both"/>
        <w:rPr>
          <w:rFonts w:ascii="Verdana" w:hAnsi="Verdana"/>
          <w:sz w:val="20"/>
          <w:szCs w:val="20"/>
          <w:lang w:eastAsia="da-DK"/>
        </w:rPr>
      </w:pPr>
      <w:r w:rsidRPr="00C35F17">
        <w:rPr>
          <w:rFonts w:ascii="Verdana" w:hAnsi="Verdana"/>
          <w:sz w:val="20"/>
          <w:szCs w:val="20"/>
          <w:lang w:eastAsia="da-DK"/>
        </w:rPr>
        <w:t>Bestyrelsen består af op til 9 medlemmer, der vælges på den ordinære generalforsamling for 2 år ad gangen. Bestyrelsen</w:t>
      </w:r>
      <w:r>
        <w:rPr>
          <w:rFonts w:ascii="Verdana" w:hAnsi="Verdana"/>
          <w:sz w:val="20"/>
          <w:szCs w:val="20"/>
          <w:lang w:eastAsia="da-DK"/>
        </w:rPr>
        <w:t xml:space="preserve"> </w:t>
      </w:r>
      <w:r w:rsidRPr="00C35F17">
        <w:rPr>
          <w:rFonts w:ascii="Verdana" w:hAnsi="Verdana"/>
          <w:sz w:val="20"/>
          <w:szCs w:val="20"/>
          <w:lang w:eastAsia="da-DK"/>
        </w:rPr>
        <w:t>skal altid bestå af et ulige antal medlemmer.</w:t>
      </w:r>
      <w:r w:rsidR="00FF3307">
        <w:rPr>
          <w:rFonts w:ascii="Verdana" w:hAnsi="Verdana"/>
          <w:sz w:val="20"/>
          <w:szCs w:val="20"/>
          <w:lang w:eastAsia="da-DK"/>
        </w:rPr>
        <w:t xml:space="preserve"> </w:t>
      </w:r>
      <w:r w:rsidR="00FF3307" w:rsidRPr="00C35F17">
        <w:rPr>
          <w:rFonts w:ascii="Verdana" w:hAnsi="Verdana"/>
          <w:sz w:val="20"/>
          <w:szCs w:val="20"/>
          <w:lang w:eastAsia="da-DK"/>
        </w:rPr>
        <w:t xml:space="preserve">Der </w:t>
      </w:r>
      <w:r w:rsidR="00FF3307">
        <w:rPr>
          <w:rFonts w:ascii="Verdana" w:hAnsi="Verdana"/>
          <w:sz w:val="20"/>
          <w:szCs w:val="20"/>
          <w:lang w:eastAsia="da-DK"/>
        </w:rPr>
        <w:t>vælges</w:t>
      </w:r>
      <w:r w:rsidR="00FF3307" w:rsidRPr="00C35F17">
        <w:rPr>
          <w:rFonts w:ascii="Verdana" w:hAnsi="Verdana"/>
          <w:sz w:val="20"/>
          <w:szCs w:val="20"/>
          <w:lang w:eastAsia="da-DK"/>
        </w:rPr>
        <w:t xml:space="preserve"> 5 medlemmer i lige år og 4 medlemmer i ulige år. Genvalg kan finde sted</w:t>
      </w:r>
      <w:r w:rsidR="00FF3307">
        <w:rPr>
          <w:rFonts w:ascii="Verdana" w:hAnsi="Verdana"/>
          <w:sz w:val="20"/>
          <w:szCs w:val="20"/>
          <w:lang w:eastAsia="da-DK"/>
        </w:rPr>
        <w:t>.</w:t>
      </w:r>
    </w:p>
    <w:p w14:paraId="06AA24C0" w14:textId="28ACC0A7" w:rsidR="00515CA6" w:rsidRPr="00515CA6" w:rsidRDefault="00515CA6" w:rsidP="00026FE6">
      <w:pPr>
        <w:jc w:val="both"/>
        <w:rPr>
          <w:rFonts w:ascii="Verdana" w:hAnsi="Verdana"/>
          <w:sz w:val="20"/>
          <w:szCs w:val="20"/>
          <w:lang w:eastAsia="da-DK"/>
        </w:rPr>
      </w:pPr>
    </w:p>
    <w:p w14:paraId="48508DAD" w14:textId="77777777" w:rsidR="00026FE6" w:rsidRDefault="00515CA6" w:rsidP="00026FE6">
      <w:pPr>
        <w:jc w:val="both"/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 xml:space="preserve">      </w:t>
      </w:r>
    </w:p>
    <w:p w14:paraId="5557FAF7" w14:textId="30FCE764" w:rsidR="00495E61" w:rsidRDefault="00515CA6" w:rsidP="00026FE6">
      <w:pPr>
        <w:jc w:val="both"/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Det tilstræbes</w:t>
      </w:r>
      <w:r w:rsidR="00026FE6">
        <w:rPr>
          <w:rFonts w:ascii="Verdana" w:hAnsi="Verdana"/>
          <w:sz w:val="20"/>
          <w:szCs w:val="20"/>
          <w:lang w:eastAsia="da-DK"/>
        </w:rPr>
        <w:t>,</w:t>
      </w:r>
      <w:r w:rsidRPr="00515CA6">
        <w:rPr>
          <w:rFonts w:ascii="Verdana" w:hAnsi="Verdana"/>
          <w:sz w:val="20"/>
          <w:szCs w:val="20"/>
          <w:lang w:eastAsia="da-DK"/>
        </w:rPr>
        <w:t xml:space="preserve"> at </w:t>
      </w:r>
      <w:r w:rsidR="00495E61">
        <w:rPr>
          <w:rFonts w:ascii="Verdana" w:hAnsi="Verdana"/>
          <w:sz w:val="20"/>
          <w:szCs w:val="20"/>
          <w:lang w:eastAsia="da-DK"/>
        </w:rPr>
        <w:t xml:space="preserve">bestyrelsen er repræsenteret af såvel </w:t>
      </w:r>
      <w:r w:rsidR="00FF3307">
        <w:rPr>
          <w:rFonts w:ascii="Verdana" w:hAnsi="Verdana"/>
          <w:sz w:val="20"/>
          <w:szCs w:val="20"/>
          <w:lang w:eastAsia="da-DK"/>
        </w:rPr>
        <w:t>foreninger</w:t>
      </w:r>
      <w:r w:rsidR="00495E61">
        <w:rPr>
          <w:rFonts w:ascii="Verdana" w:hAnsi="Verdana"/>
          <w:sz w:val="20"/>
          <w:szCs w:val="20"/>
          <w:lang w:eastAsia="da-DK"/>
        </w:rPr>
        <w:t>, erhvervsdrivende og borgere i Oksbøl</w:t>
      </w:r>
      <w:r w:rsidR="00FF3307">
        <w:rPr>
          <w:rFonts w:ascii="Verdana" w:hAnsi="Verdana"/>
          <w:sz w:val="20"/>
          <w:szCs w:val="20"/>
          <w:lang w:eastAsia="da-DK"/>
        </w:rPr>
        <w:t xml:space="preserve"> og omegn.</w:t>
      </w:r>
      <w:r w:rsidR="00495E61">
        <w:rPr>
          <w:rFonts w:ascii="Verdana" w:hAnsi="Verdana"/>
          <w:sz w:val="20"/>
          <w:szCs w:val="20"/>
          <w:lang w:eastAsia="da-DK"/>
        </w:rPr>
        <w:t xml:space="preserve"> </w:t>
      </w:r>
    </w:p>
    <w:p w14:paraId="2B43BCC2" w14:textId="77777777" w:rsidR="00495E61" w:rsidRDefault="00495E61" w:rsidP="00026FE6">
      <w:pPr>
        <w:jc w:val="both"/>
        <w:rPr>
          <w:rFonts w:ascii="Verdana" w:hAnsi="Verdana"/>
          <w:sz w:val="20"/>
          <w:szCs w:val="20"/>
          <w:lang w:eastAsia="da-DK"/>
        </w:rPr>
      </w:pPr>
    </w:p>
    <w:p w14:paraId="6EEEFD43" w14:textId="1026E8D3" w:rsidR="00515CA6" w:rsidRPr="00515CA6" w:rsidRDefault="00C35F17" w:rsidP="00026FE6">
      <w:pPr>
        <w:jc w:val="both"/>
        <w:rPr>
          <w:rFonts w:ascii="Verdana" w:hAnsi="Verdana"/>
          <w:sz w:val="20"/>
          <w:szCs w:val="20"/>
          <w:lang w:eastAsia="da-DK"/>
        </w:rPr>
      </w:pPr>
      <w:r w:rsidRPr="00C35F17">
        <w:rPr>
          <w:rFonts w:ascii="Verdana" w:hAnsi="Verdana"/>
          <w:sz w:val="20"/>
          <w:szCs w:val="20"/>
          <w:lang w:eastAsia="da-DK"/>
        </w:rPr>
        <w:t xml:space="preserve">2 suppleanter vælges for 1 år ad gangen. </w:t>
      </w:r>
      <w:r w:rsidR="00D407D6">
        <w:rPr>
          <w:rFonts w:ascii="Verdana" w:hAnsi="Verdana"/>
          <w:sz w:val="20"/>
          <w:szCs w:val="20"/>
          <w:lang w:eastAsia="da-DK"/>
        </w:rPr>
        <w:t xml:space="preserve">Suppleanterne kan deltage på bestyrelsesmøderne, men har ikke stemmeret. </w:t>
      </w:r>
    </w:p>
    <w:p w14:paraId="6176DD23" w14:textId="77777777" w:rsidR="00515CA6" w:rsidRPr="00515CA6" w:rsidRDefault="00515CA6" w:rsidP="00026FE6">
      <w:pPr>
        <w:jc w:val="both"/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</w:p>
    <w:p w14:paraId="280E73D7" w14:textId="11C0AC69" w:rsidR="00495E61" w:rsidRDefault="00515CA6" w:rsidP="00026FE6">
      <w:pPr>
        <w:jc w:val="both"/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Bestyrelsen konstituer</w:t>
      </w:r>
      <w:r w:rsidR="00026FE6">
        <w:rPr>
          <w:rFonts w:ascii="Verdana" w:hAnsi="Verdana"/>
          <w:sz w:val="20"/>
          <w:szCs w:val="20"/>
          <w:lang w:eastAsia="da-DK"/>
        </w:rPr>
        <w:t>er</w:t>
      </w:r>
      <w:r w:rsidRPr="00515CA6">
        <w:rPr>
          <w:rFonts w:ascii="Verdana" w:hAnsi="Verdana"/>
          <w:sz w:val="20"/>
          <w:szCs w:val="20"/>
          <w:lang w:eastAsia="da-DK"/>
        </w:rPr>
        <w:t xml:space="preserve"> sig </w:t>
      </w:r>
      <w:r w:rsidR="00FF3307">
        <w:rPr>
          <w:rFonts w:ascii="Verdana" w:hAnsi="Verdana"/>
          <w:sz w:val="20"/>
          <w:szCs w:val="20"/>
          <w:lang w:eastAsia="da-DK"/>
        </w:rPr>
        <w:t xml:space="preserve">senest 14 dage efter </w:t>
      </w:r>
      <w:r w:rsidR="00495E61">
        <w:rPr>
          <w:rFonts w:ascii="Verdana" w:hAnsi="Verdana"/>
          <w:sz w:val="20"/>
          <w:szCs w:val="20"/>
          <w:lang w:eastAsia="da-DK"/>
        </w:rPr>
        <w:t>generalforsamlingen.</w:t>
      </w:r>
    </w:p>
    <w:p w14:paraId="4D7EB6B4" w14:textId="77777777" w:rsidR="00515CA6" w:rsidRPr="00515CA6" w:rsidRDefault="00515CA6" w:rsidP="00026FE6">
      <w:pPr>
        <w:jc w:val="both"/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 xml:space="preserve">         </w:t>
      </w:r>
    </w:p>
    <w:p w14:paraId="1133E8B1" w14:textId="77777777" w:rsidR="00515CA6" w:rsidRPr="00515CA6" w:rsidRDefault="00515CA6" w:rsidP="00026FE6">
      <w:pPr>
        <w:jc w:val="both"/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Formanden er ansvarlig for indkaldelse til bestyrelsesmøderne. Der skal senest 5 dage før mødet udsendes en dagsorden.</w:t>
      </w:r>
    </w:p>
    <w:p w14:paraId="0F7284DA" w14:textId="77777777" w:rsidR="00515CA6" w:rsidRPr="00515CA6" w:rsidRDefault="00515CA6" w:rsidP="00026FE6">
      <w:pPr>
        <w:jc w:val="both"/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</w:p>
    <w:p w14:paraId="375F5BAA" w14:textId="34DC40B6" w:rsidR="00495E61" w:rsidRDefault="00495E61" w:rsidP="00495E61">
      <w:pPr>
        <w:jc w:val="both"/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>Der udarbejdes et referat fra alle bestyrelsesmød</w:t>
      </w:r>
      <w:r w:rsidR="004C296A">
        <w:rPr>
          <w:rFonts w:ascii="Verdana" w:hAnsi="Verdana"/>
          <w:sz w:val="20"/>
          <w:szCs w:val="20"/>
          <w:lang w:eastAsia="da-DK"/>
        </w:rPr>
        <w:t xml:space="preserve">er og disse </w:t>
      </w:r>
      <w:r w:rsidR="00D407D6">
        <w:rPr>
          <w:rFonts w:ascii="Verdana" w:hAnsi="Verdana"/>
          <w:sz w:val="20"/>
          <w:szCs w:val="20"/>
          <w:lang w:eastAsia="da-DK"/>
        </w:rPr>
        <w:t xml:space="preserve">kan rekvireres hos sekretæren. </w:t>
      </w:r>
    </w:p>
    <w:p w14:paraId="604C52A3" w14:textId="77777777" w:rsidR="00515CA6" w:rsidRPr="00515CA6" w:rsidRDefault="00515CA6" w:rsidP="00495E61">
      <w:pPr>
        <w:jc w:val="both"/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</w:p>
    <w:p w14:paraId="6B0B14CC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Bestyrelsen har tavshedspligt om enhver oplysning, der er meddelt under fortrolighed.</w:t>
      </w:r>
    </w:p>
    <w:p w14:paraId="2329D14B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</w:p>
    <w:p w14:paraId="164EF567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lastRenderedPageBreak/>
        <w:t>Bestyrelsen kan fastsætte en forretningsorden.</w:t>
      </w:r>
    </w:p>
    <w:p w14:paraId="6E292B02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</w:p>
    <w:p w14:paraId="3C63ED94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Bestyrelsen kan delegere opgaver og kompetencer til udvalg.</w:t>
      </w:r>
    </w:p>
    <w:p w14:paraId="609E185C" w14:textId="77777777" w:rsidR="00446A9D" w:rsidRDefault="00446A9D" w:rsidP="00AC02B1">
      <w:pPr>
        <w:rPr>
          <w:rFonts w:ascii="Verdana" w:hAnsi="Verdana"/>
          <w:sz w:val="20"/>
          <w:szCs w:val="20"/>
          <w:lang w:eastAsia="da-DK"/>
        </w:rPr>
      </w:pPr>
    </w:p>
    <w:p w14:paraId="2C197A35" w14:textId="77777777" w:rsidR="00515CA6" w:rsidRPr="00515CA6" w:rsidRDefault="00AC02B1" w:rsidP="00F5629A">
      <w:pPr>
        <w:jc w:val="center"/>
        <w:rPr>
          <w:rFonts w:ascii="Verdana" w:hAnsi="Verdana"/>
          <w:sz w:val="20"/>
          <w:szCs w:val="20"/>
          <w:lang w:eastAsia="da-DK"/>
        </w:rPr>
      </w:pPr>
      <w:r w:rsidRPr="00E92E3D">
        <w:rPr>
          <w:rFonts w:ascii="Verdana" w:hAnsi="Verdana"/>
          <w:b/>
          <w:sz w:val="20"/>
          <w:szCs w:val="20"/>
          <w:lang w:eastAsia="da-DK"/>
        </w:rPr>
        <w:t>§ 6</w:t>
      </w:r>
      <w:r w:rsidR="00F5629A">
        <w:rPr>
          <w:rFonts w:ascii="Verdana" w:hAnsi="Verdana"/>
          <w:sz w:val="20"/>
          <w:szCs w:val="20"/>
          <w:lang w:eastAsia="da-DK"/>
        </w:rPr>
        <w:t xml:space="preserve"> </w:t>
      </w:r>
      <w:r w:rsidR="00515CA6" w:rsidRPr="00515CA6">
        <w:rPr>
          <w:rFonts w:ascii="Verdana" w:hAnsi="Verdana"/>
          <w:b/>
          <w:sz w:val="20"/>
          <w:szCs w:val="20"/>
          <w:lang w:eastAsia="da-DK"/>
        </w:rPr>
        <w:t>Tegning og hæftelse</w:t>
      </w:r>
    </w:p>
    <w:p w14:paraId="68721599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</w:p>
    <w:p w14:paraId="0D7D6920" w14:textId="00AB56BF" w:rsidR="00FF3307" w:rsidRPr="00515CA6" w:rsidRDefault="00515CA6" w:rsidP="00FF3307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Foreningen tegnes af 2 bestyrelsesmedlemmer, hvoraf den ene skal være formanden eller i hans forfald næstformanden</w:t>
      </w:r>
      <w:r w:rsidR="00400574">
        <w:rPr>
          <w:rFonts w:ascii="Verdana" w:hAnsi="Verdana"/>
          <w:sz w:val="20"/>
          <w:szCs w:val="20"/>
          <w:lang w:eastAsia="da-DK"/>
        </w:rPr>
        <w:t xml:space="preserve"> og foreningens kasserer</w:t>
      </w:r>
      <w:r w:rsidRPr="00515CA6">
        <w:rPr>
          <w:rFonts w:ascii="Verdana" w:hAnsi="Verdana"/>
          <w:sz w:val="20"/>
          <w:szCs w:val="20"/>
          <w:lang w:eastAsia="da-DK"/>
        </w:rPr>
        <w:t>.</w:t>
      </w:r>
      <w:r w:rsidR="00D407D6">
        <w:rPr>
          <w:rFonts w:ascii="Verdana" w:hAnsi="Verdana"/>
          <w:sz w:val="20"/>
          <w:szCs w:val="20"/>
          <w:lang w:eastAsia="da-DK"/>
        </w:rPr>
        <w:t xml:space="preserve"> </w:t>
      </w:r>
      <w:r w:rsidR="00400574">
        <w:rPr>
          <w:rFonts w:ascii="Verdana" w:hAnsi="Verdana"/>
          <w:sz w:val="20"/>
          <w:szCs w:val="20"/>
          <w:lang w:eastAsia="da-DK"/>
        </w:rPr>
        <w:t xml:space="preserve">Formanden er berettiget til at disponere over max. kr. </w:t>
      </w:r>
      <w:r w:rsidR="00FF3307">
        <w:rPr>
          <w:rFonts w:ascii="Verdana" w:hAnsi="Verdana"/>
          <w:sz w:val="20"/>
          <w:szCs w:val="20"/>
          <w:lang w:eastAsia="da-DK"/>
        </w:rPr>
        <w:t>3</w:t>
      </w:r>
      <w:r w:rsidR="00400574">
        <w:rPr>
          <w:rFonts w:ascii="Verdana" w:hAnsi="Verdana"/>
          <w:sz w:val="20"/>
          <w:szCs w:val="20"/>
          <w:lang w:eastAsia="da-DK"/>
        </w:rPr>
        <w:t xml:space="preserve">.000 uden først at skulle hente bestyrelsens godkendelse. </w:t>
      </w:r>
    </w:p>
    <w:p w14:paraId="304EBFA7" w14:textId="482B7B95" w:rsidR="00026FE6" w:rsidRDefault="00026FE6" w:rsidP="00FF3307">
      <w:pPr>
        <w:rPr>
          <w:rFonts w:ascii="Verdana" w:hAnsi="Verdana"/>
          <w:sz w:val="20"/>
          <w:szCs w:val="20"/>
          <w:lang w:eastAsia="da-DK"/>
        </w:rPr>
      </w:pPr>
    </w:p>
    <w:p w14:paraId="581B38DE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Der påhviler ikke foreningens medlemmer nogen personlig hæftelse for foreningen</w:t>
      </w:r>
      <w:r w:rsidR="00026FE6">
        <w:rPr>
          <w:rFonts w:ascii="Verdana" w:hAnsi="Verdana"/>
          <w:sz w:val="20"/>
          <w:szCs w:val="20"/>
          <w:lang w:eastAsia="da-DK"/>
        </w:rPr>
        <w:t xml:space="preserve"> påhvilende </w:t>
      </w:r>
      <w:r w:rsidRPr="00515CA6">
        <w:rPr>
          <w:rFonts w:ascii="Verdana" w:hAnsi="Verdana"/>
          <w:sz w:val="20"/>
          <w:szCs w:val="20"/>
          <w:lang w:eastAsia="da-DK"/>
        </w:rPr>
        <w:t xml:space="preserve">forpligtigelser. </w:t>
      </w:r>
    </w:p>
    <w:p w14:paraId="27617644" w14:textId="77777777" w:rsidR="00446A9D" w:rsidRDefault="00446A9D" w:rsidP="00151F7C">
      <w:pPr>
        <w:jc w:val="center"/>
        <w:rPr>
          <w:rFonts w:ascii="Verdana" w:hAnsi="Verdana"/>
          <w:sz w:val="20"/>
          <w:szCs w:val="20"/>
          <w:lang w:eastAsia="da-DK"/>
        </w:rPr>
      </w:pPr>
    </w:p>
    <w:p w14:paraId="6102CB78" w14:textId="77777777" w:rsidR="00515CA6" w:rsidRPr="00515CA6" w:rsidRDefault="00515CA6" w:rsidP="00F5629A">
      <w:pPr>
        <w:jc w:val="center"/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  <w:r w:rsidR="00151F7C" w:rsidRPr="00E92E3D">
        <w:rPr>
          <w:rFonts w:ascii="Verdana" w:hAnsi="Verdana"/>
          <w:b/>
          <w:sz w:val="20"/>
          <w:szCs w:val="20"/>
          <w:lang w:eastAsia="da-DK"/>
        </w:rPr>
        <w:t>§ 7</w:t>
      </w:r>
      <w:r w:rsidR="00F5629A">
        <w:rPr>
          <w:rFonts w:ascii="Verdana" w:hAnsi="Verdana"/>
          <w:sz w:val="20"/>
          <w:szCs w:val="20"/>
          <w:lang w:eastAsia="da-DK"/>
        </w:rPr>
        <w:t xml:space="preserve"> </w:t>
      </w:r>
      <w:r w:rsidRPr="00515CA6">
        <w:rPr>
          <w:rFonts w:ascii="Verdana" w:hAnsi="Verdana"/>
          <w:b/>
          <w:sz w:val="20"/>
          <w:szCs w:val="20"/>
          <w:lang w:eastAsia="da-DK"/>
        </w:rPr>
        <w:t>Regnskab og revision</w:t>
      </w:r>
    </w:p>
    <w:p w14:paraId="4344A059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</w:p>
    <w:p w14:paraId="3AC8436F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Foreningens regnskab dækker kalenderåret - 1. januar til 31. december.</w:t>
      </w:r>
    </w:p>
    <w:p w14:paraId="2FCFCFA5" w14:textId="77777777" w:rsidR="00515CA6" w:rsidRPr="00515CA6" w:rsidRDefault="00026FE6" w:rsidP="00515CA6">
      <w:pPr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>R</w:t>
      </w:r>
      <w:r w:rsidR="00515CA6" w:rsidRPr="00515CA6">
        <w:rPr>
          <w:rFonts w:ascii="Verdana" w:hAnsi="Verdana"/>
          <w:sz w:val="20"/>
          <w:szCs w:val="20"/>
          <w:lang w:eastAsia="da-DK"/>
        </w:rPr>
        <w:t>egnskabet opgøres i overensstemmelse med god regnskabsskik.</w:t>
      </w:r>
    </w:p>
    <w:p w14:paraId="525DAA02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</w:p>
    <w:p w14:paraId="6E4FE9FD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Foreningens regnskab skal før den ordinære generalforsamling være revideret af de generalforsamlingsvalgte revisorer. Regnskabet underskrives af revisorerne og kassere</w:t>
      </w:r>
      <w:r w:rsidR="00026FE6">
        <w:rPr>
          <w:rFonts w:ascii="Verdana" w:hAnsi="Verdana"/>
          <w:sz w:val="20"/>
          <w:szCs w:val="20"/>
          <w:lang w:eastAsia="da-DK"/>
        </w:rPr>
        <w:t>ren</w:t>
      </w:r>
    </w:p>
    <w:p w14:paraId="0AD071E5" w14:textId="77777777" w:rsidR="00446A9D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</w:p>
    <w:p w14:paraId="79AE0FB7" w14:textId="77777777" w:rsidR="00151F7C" w:rsidRDefault="00151F7C" w:rsidP="00515CA6">
      <w:pPr>
        <w:rPr>
          <w:rFonts w:ascii="Verdana" w:hAnsi="Verdana"/>
          <w:sz w:val="20"/>
          <w:szCs w:val="20"/>
          <w:lang w:eastAsia="da-DK"/>
        </w:rPr>
      </w:pPr>
    </w:p>
    <w:p w14:paraId="259DE228" w14:textId="77777777" w:rsidR="00515CA6" w:rsidRPr="00515CA6" w:rsidRDefault="00151F7C" w:rsidP="00F5629A">
      <w:pPr>
        <w:jc w:val="center"/>
        <w:rPr>
          <w:rFonts w:ascii="Verdana" w:hAnsi="Verdana"/>
          <w:sz w:val="20"/>
          <w:szCs w:val="20"/>
          <w:lang w:eastAsia="da-DK"/>
        </w:rPr>
      </w:pPr>
      <w:r w:rsidRPr="00E92E3D">
        <w:rPr>
          <w:rFonts w:ascii="Verdana" w:hAnsi="Verdana"/>
          <w:b/>
          <w:sz w:val="20"/>
          <w:szCs w:val="20"/>
          <w:lang w:eastAsia="da-DK"/>
        </w:rPr>
        <w:t>§ 8</w:t>
      </w:r>
      <w:r w:rsidR="00F5629A" w:rsidRPr="00E92E3D">
        <w:rPr>
          <w:rFonts w:ascii="Verdana" w:hAnsi="Verdana"/>
          <w:b/>
          <w:sz w:val="20"/>
          <w:szCs w:val="20"/>
          <w:lang w:eastAsia="da-DK"/>
        </w:rPr>
        <w:t xml:space="preserve"> </w:t>
      </w:r>
      <w:r w:rsidR="00515CA6" w:rsidRPr="00E92E3D">
        <w:rPr>
          <w:rFonts w:ascii="Verdana" w:hAnsi="Verdana"/>
          <w:b/>
          <w:sz w:val="20"/>
          <w:szCs w:val="20"/>
          <w:lang w:eastAsia="da-DK"/>
        </w:rPr>
        <w:t>Vedtægtsændringer</w:t>
      </w:r>
      <w:r w:rsidR="00515CA6" w:rsidRPr="00515CA6">
        <w:rPr>
          <w:rFonts w:ascii="Verdana" w:hAnsi="Verdana"/>
          <w:b/>
          <w:sz w:val="20"/>
          <w:szCs w:val="20"/>
          <w:lang w:eastAsia="da-DK"/>
        </w:rPr>
        <w:t xml:space="preserve"> og ophør</w:t>
      </w:r>
    </w:p>
    <w:p w14:paraId="34F9E9FB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</w:p>
    <w:p w14:paraId="729206AA" w14:textId="4730E4B0" w:rsidR="00515CA6" w:rsidRPr="00515CA6" w:rsidRDefault="00515CA6" w:rsidP="00026FE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Til vedtagelse af beslutninger om ændringer af vedtægte</w:t>
      </w:r>
      <w:r w:rsidR="00026FE6">
        <w:rPr>
          <w:rFonts w:ascii="Verdana" w:hAnsi="Verdana"/>
          <w:sz w:val="20"/>
          <w:szCs w:val="20"/>
          <w:lang w:eastAsia="da-DK"/>
        </w:rPr>
        <w:t xml:space="preserve">rne eller om foreningens </w:t>
      </w:r>
      <w:r w:rsidRPr="00515CA6">
        <w:rPr>
          <w:rFonts w:ascii="Verdana" w:hAnsi="Verdana"/>
          <w:sz w:val="20"/>
          <w:szCs w:val="20"/>
          <w:lang w:eastAsia="da-DK"/>
        </w:rPr>
        <w:t>opløsning kræves, at mindst 2/3 af medlemmerne er repræsenteret på generalforsamlingen, og at beslutningen vedtages med 2/3</w:t>
      </w:r>
      <w:r w:rsidR="00026FE6">
        <w:rPr>
          <w:rFonts w:ascii="Verdana" w:hAnsi="Verdana"/>
          <w:sz w:val="20"/>
          <w:szCs w:val="20"/>
          <w:lang w:eastAsia="da-DK"/>
        </w:rPr>
        <w:t xml:space="preserve"> af de afgivne stemmer. Er de ikke på </w:t>
      </w:r>
      <w:r w:rsidRPr="00515CA6">
        <w:rPr>
          <w:rFonts w:ascii="Verdana" w:hAnsi="Verdana"/>
          <w:sz w:val="20"/>
          <w:szCs w:val="20"/>
          <w:lang w:eastAsia="da-DK"/>
        </w:rPr>
        <w:t>generalforsamlingen de nødvendige 2/3 af foreningens medlemmer tilst</w:t>
      </w:r>
      <w:r w:rsidR="00026FE6">
        <w:rPr>
          <w:rFonts w:ascii="Verdana" w:hAnsi="Verdana"/>
          <w:sz w:val="20"/>
          <w:szCs w:val="20"/>
          <w:lang w:eastAsia="da-DK"/>
        </w:rPr>
        <w:t xml:space="preserve">ede, skal </w:t>
      </w:r>
      <w:r w:rsidRPr="00515CA6">
        <w:rPr>
          <w:rFonts w:ascii="Verdana" w:hAnsi="Verdana"/>
          <w:sz w:val="20"/>
          <w:szCs w:val="20"/>
          <w:lang w:eastAsia="da-DK"/>
        </w:rPr>
        <w:t>bestyrelsen inden 21 dage indkalde til ekstrao</w:t>
      </w:r>
      <w:r w:rsidR="00026FE6">
        <w:rPr>
          <w:rFonts w:ascii="Verdana" w:hAnsi="Verdana"/>
          <w:sz w:val="20"/>
          <w:szCs w:val="20"/>
          <w:lang w:eastAsia="da-DK"/>
        </w:rPr>
        <w:t xml:space="preserve">rdinær generalforsamling, hvor </w:t>
      </w:r>
      <w:r w:rsidRPr="00515CA6">
        <w:rPr>
          <w:rFonts w:ascii="Verdana" w:hAnsi="Verdana"/>
          <w:sz w:val="20"/>
          <w:szCs w:val="20"/>
          <w:lang w:eastAsia="da-DK"/>
        </w:rPr>
        <w:t xml:space="preserve">beslutningen anses for vedtaget, </w:t>
      </w:r>
      <w:r w:rsidR="004D0212" w:rsidRPr="00515CA6">
        <w:rPr>
          <w:rFonts w:ascii="Verdana" w:hAnsi="Verdana"/>
          <w:sz w:val="20"/>
          <w:szCs w:val="20"/>
          <w:lang w:eastAsia="da-DK"/>
        </w:rPr>
        <w:t>hvis</w:t>
      </w:r>
      <w:r w:rsidRPr="00515CA6">
        <w:rPr>
          <w:rFonts w:ascii="Verdana" w:hAnsi="Verdana"/>
          <w:sz w:val="20"/>
          <w:szCs w:val="20"/>
          <w:lang w:eastAsia="da-DK"/>
        </w:rPr>
        <w:t xml:space="preserve"> 2/3 af de afgivne stemmer er for forslaget uden hensyn til antallet af de tilstedeværende medlemmer.</w:t>
      </w:r>
      <w:r w:rsidR="00D407D6">
        <w:rPr>
          <w:rFonts w:ascii="Verdana" w:hAnsi="Verdana"/>
          <w:sz w:val="20"/>
          <w:szCs w:val="20"/>
          <w:lang w:eastAsia="da-DK"/>
        </w:rPr>
        <w:t xml:space="preserve"> Den ekstraordinære generalforsamling kan afholdes i umiddelbar forlængelse af den ordinære generalforsamling.</w:t>
      </w:r>
    </w:p>
    <w:p w14:paraId="6716A8B5" w14:textId="77777777" w:rsidR="00026FE6" w:rsidRDefault="00515CA6" w:rsidP="00026FE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</w:p>
    <w:p w14:paraId="6B5318D2" w14:textId="77777777" w:rsidR="00446A9D" w:rsidRDefault="00446A9D" w:rsidP="00F5629A">
      <w:pPr>
        <w:jc w:val="center"/>
        <w:rPr>
          <w:rFonts w:ascii="Verdana" w:hAnsi="Verdana"/>
          <w:b/>
          <w:sz w:val="20"/>
          <w:szCs w:val="20"/>
          <w:lang w:eastAsia="da-DK"/>
        </w:rPr>
      </w:pPr>
    </w:p>
    <w:p w14:paraId="6DEC0DCC" w14:textId="77777777" w:rsidR="00515CA6" w:rsidRPr="00E92E3D" w:rsidRDefault="00151F7C" w:rsidP="00F5629A">
      <w:pPr>
        <w:jc w:val="center"/>
        <w:rPr>
          <w:rFonts w:ascii="Verdana" w:hAnsi="Verdana"/>
          <w:b/>
          <w:sz w:val="20"/>
          <w:szCs w:val="20"/>
          <w:lang w:eastAsia="da-DK"/>
        </w:rPr>
      </w:pPr>
      <w:r w:rsidRPr="00E92E3D">
        <w:rPr>
          <w:rFonts w:ascii="Verdana" w:hAnsi="Verdana"/>
          <w:b/>
          <w:sz w:val="20"/>
          <w:szCs w:val="20"/>
          <w:lang w:eastAsia="da-DK"/>
        </w:rPr>
        <w:t>§ 9</w:t>
      </w:r>
      <w:r w:rsidR="00F5629A" w:rsidRPr="00E92E3D">
        <w:rPr>
          <w:rFonts w:ascii="Verdana" w:hAnsi="Verdana"/>
          <w:b/>
          <w:sz w:val="20"/>
          <w:szCs w:val="20"/>
          <w:lang w:eastAsia="da-DK"/>
        </w:rPr>
        <w:t xml:space="preserve"> </w:t>
      </w:r>
      <w:r w:rsidR="00515CA6" w:rsidRPr="00E92E3D">
        <w:rPr>
          <w:rFonts w:ascii="Verdana" w:hAnsi="Verdana"/>
          <w:b/>
          <w:sz w:val="20"/>
          <w:szCs w:val="20"/>
          <w:lang w:eastAsia="da-DK"/>
        </w:rPr>
        <w:t>Ophør</w:t>
      </w:r>
    </w:p>
    <w:p w14:paraId="13DA3F54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</w:p>
    <w:p w14:paraId="36BC2281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I tilfælde af foreningens opløsning tager den generalforsamling, som træffer beslutning</w:t>
      </w:r>
      <w:r w:rsidR="00A36E4D">
        <w:rPr>
          <w:rFonts w:ascii="Verdana" w:hAnsi="Verdana"/>
          <w:sz w:val="20"/>
          <w:szCs w:val="20"/>
          <w:lang w:eastAsia="da-DK"/>
        </w:rPr>
        <w:t> </w:t>
      </w:r>
      <w:r w:rsidRPr="00515CA6">
        <w:rPr>
          <w:rFonts w:ascii="Verdana" w:hAnsi="Verdana"/>
          <w:sz w:val="20"/>
          <w:szCs w:val="20"/>
          <w:lang w:eastAsia="da-DK"/>
        </w:rPr>
        <w:t>herom, stilling til, hvorledes likvidationen skal foregå, og</w:t>
      </w:r>
      <w:r w:rsidR="00A36E4D">
        <w:rPr>
          <w:rFonts w:ascii="Verdana" w:hAnsi="Verdana"/>
          <w:sz w:val="20"/>
          <w:szCs w:val="20"/>
          <w:lang w:eastAsia="da-DK"/>
        </w:rPr>
        <w:t xml:space="preserve"> om anvendelsen af foreningens </w:t>
      </w:r>
      <w:r w:rsidRPr="00515CA6">
        <w:rPr>
          <w:rFonts w:ascii="Verdana" w:hAnsi="Verdana"/>
          <w:sz w:val="20"/>
          <w:szCs w:val="20"/>
          <w:lang w:eastAsia="da-DK"/>
        </w:rPr>
        <w:t>midler. Disse skal anvendes i henhold til foreningens formålsparagraf.</w:t>
      </w:r>
    </w:p>
    <w:p w14:paraId="6A84700C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</w:p>
    <w:p w14:paraId="75CB7D9C" w14:textId="77777777" w:rsidR="00515CA6" w:rsidRPr="00515CA6" w:rsidRDefault="00446A9D" w:rsidP="00515CA6">
      <w:pPr>
        <w:jc w:val="center"/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 xml:space="preserve">   </w:t>
      </w:r>
      <w:r w:rsidR="00515CA6" w:rsidRPr="00515CA6">
        <w:rPr>
          <w:rFonts w:ascii="Verdana" w:hAnsi="Verdana"/>
          <w:sz w:val="20"/>
          <w:szCs w:val="20"/>
          <w:lang w:eastAsia="da-DK"/>
        </w:rPr>
        <w:t>----------------------------</w:t>
      </w:r>
    </w:p>
    <w:p w14:paraId="1A9EB02D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</w:p>
    <w:p w14:paraId="54D97468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</w:p>
    <w:p w14:paraId="35538D41" w14:textId="77777777" w:rsidR="00515CA6" w:rsidRPr="00515CA6" w:rsidRDefault="00515CA6" w:rsidP="00515CA6">
      <w:pPr>
        <w:rPr>
          <w:rFonts w:ascii="Verdana" w:hAnsi="Verdana"/>
          <w:sz w:val="20"/>
          <w:szCs w:val="20"/>
          <w:lang w:eastAsia="da-DK"/>
        </w:rPr>
      </w:pPr>
      <w:r w:rsidRPr="00515CA6">
        <w:rPr>
          <w:rFonts w:ascii="Verdana" w:hAnsi="Verdana"/>
          <w:sz w:val="20"/>
          <w:szCs w:val="20"/>
          <w:lang w:eastAsia="da-DK"/>
        </w:rPr>
        <w:t> </w:t>
      </w:r>
    </w:p>
    <w:p w14:paraId="615EB76D" w14:textId="66731332" w:rsidR="00515CA6" w:rsidRPr="00515CA6" w:rsidRDefault="004D3AD1" w:rsidP="00E00AD9">
      <w:pPr>
        <w:spacing w:beforeLines="1" w:before="2" w:afterLines="1" w:after="2"/>
        <w:rPr>
          <w:rFonts w:ascii="Verdana" w:hAnsi="Verdana"/>
          <w:sz w:val="20"/>
        </w:rPr>
      </w:pPr>
      <w:r>
        <w:rPr>
          <w:rFonts w:ascii="Verdana" w:hAnsi="Verdana" w:cs="Times New Roman"/>
          <w:sz w:val="20"/>
          <w:szCs w:val="20"/>
          <w:lang w:eastAsia="da-DK"/>
        </w:rPr>
        <w:t>Vedtaget på ekstrao</w:t>
      </w:r>
      <w:r w:rsidR="00515CA6" w:rsidRPr="00515CA6">
        <w:rPr>
          <w:rFonts w:ascii="Verdana" w:hAnsi="Verdana" w:cs="Times New Roman"/>
          <w:sz w:val="20"/>
          <w:szCs w:val="20"/>
          <w:lang w:eastAsia="da-DK"/>
        </w:rPr>
        <w:t>rdinær generalfor</w:t>
      </w:r>
      <w:r>
        <w:rPr>
          <w:rFonts w:ascii="Verdana" w:hAnsi="Verdana" w:cs="Times New Roman"/>
          <w:sz w:val="20"/>
          <w:szCs w:val="20"/>
          <w:lang w:eastAsia="da-DK"/>
        </w:rPr>
        <w:t>samling, den </w:t>
      </w:r>
      <w:r w:rsidR="00C35F17">
        <w:rPr>
          <w:rFonts w:ascii="Verdana" w:hAnsi="Verdana" w:cs="Times New Roman"/>
          <w:sz w:val="20"/>
          <w:szCs w:val="20"/>
          <w:lang w:eastAsia="da-DK"/>
        </w:rPr>
        <w:t>2</w:t>
      </w:r>
      <w:r w:rsidR="00FF3307">
        <w:rPr>
          <w:rFonts w:ascii="Verdana" w:hAnsi="Verdana" w:cs="Times New Roman"/>
          <w:sz w:val="20"/>
          <w:szCs w:val="20"/>
          <w:lang w:eastAsia="da-DK"/>
        </w:rPr>
        <w:t>7</w:t>
      </w:r>
      <w:r w:rsidR="009F2B9C">
        <w:rPr>
          <w:rFonts w:ascii="Verdana" w:hAnsi="Verdana" w:cs="Times New Roman"/>
          <w:sz w:val="20"/>
          <w:szCs w:val="20"/>
          <w:lang w:eastAsia="da-DK"/>
        </w:rPr>
        <w:t>.</w:t>
      </w:r>
      <w:r w:rsidR="00FE19CB">
        <w:rPr>
          <w:rFonts w:ascii="Verdana" w:hAnsi="Verdana" w:cs="Times New Roman"/>
          <w:sz w:val="20"/>
          <w:szCs w:val="20"/>
          <w:lang w:eastAsia="da-DK"/>
        </w:rPr>
        <w:t xml:space="preserve"> marts </w:t>
      </w:r>
      <w:r>
        <w:rPr>
          <w:rFonts w:ascii="Verdana" w:hAnsi="Verdana" w:cs="Times New Roman"/>
          <w:sz w:val="20"/>
          <w:szCs w:val="20"/>
          <w:lang w:eastAsia="da-DK"/>
        </w:rPr>
        <w:t>20</w:t>
      </w:r>
      <w:r w:rsidR="00C35F17">
        <w:rPr>
          <w:rFonts w:ascii="Verdana" w:hAnsi="Verdana" w:cs="Times New Roman"/>
          <w:sz w:val="20"/>
          <w:szCs w:val="20"/>
          <w:lang w:eastAsia="da-DK"/>
        </w:rPr>
        <w:t>2</w:t>
      </w:r>
      <w:r w:rsidR="00FE19CB">
        <w:rPr>
          <w:rFonts w:ascii="Verdana" w:hAnsi="Verdana" w:cs="Times New Roman"/>
          <w:sz w:val="20"/>
          <w:szCs w:val="20"/>
          <w:lang w:eastAsia="da-DK"/>
        </w:rPr>
        <w:t>3</w:t>
      </w:r>
      <w:r>
        <w:rPr>
          <w:rFonts w:ascii="Verdana" w:hAnsi="Verdana" w:cs="Times New Roman"/>
          <w:sz w:val="20"/>
          <w:szCs w:val="20"/>
          <w:lang w:eastAsia="da-DK"/>
        </w:rPr>
        <w:t xml:space="preserve">. </w:t>
      </w:r>
    </w:p>
    <w:sectPr w:rsidR="00515CA6" w:rsidRPr="00515CA6" w:rsidSect="00515CA6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17B4"/>
    <w:multiLevelType w:val="hybridMultilevel"/>
    <w:tmpl w:val="04C0B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85886"/>
    <w:multiLevelType w:val="hybridMultilevel"/>
    <w:tmpl w:val="BFC22F0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B49D4"/>
    <w:multiLevelType w:val="hybridMultilevel"/>
    <w:tmpl w:val="3A0891C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3F44"/>
    <w:multiLevelType w:val="hybridMultilevel"/>
    <w:tmpl w:val="CC9E45DA"/>
    <w:lvl w:ilvl="0" w:tplc="D14E5D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762973">
    <w:abstractNumId w:val="0"/>
  </w:num>
  <w:num w:numId="2" w16cid:durableId="75785655">
    <w:abstractNumId w:val="3"/>
  </w:num>
  <w:num w:numId="3" w16cid:durableId="1630353690">
    <w:abstractNumId w:val="1"/>
  </w:num>
  <w:num w:numId="4" w16cid:durableId="49546343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nrik Vej Kastrupsen">
    <w15:presenceInfo w15:providerId="Windows Live" w15:userId="6807807f83c691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trackRevision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A6"/>
    <w:rsid w:val="00026FE6"/>
    <w:rsid w:val="0004667F"/>
    <w:rsid w:val="0005187B"/>
    <w:rsid w:val="00064165"/>
    <w:rsid w:val="000D0DB7"/>
    <w:rsid w:val="001226E4"/>
    <w:rsid w:val="00151F7C"/>
    <w:rsid w:val="00194607"/>
    <w:rsid w:val="003516B5"/>
    <w:rsid w:val="003A79DA"/>
    <w:rsid w:val="00400574"/>
    <w:rsid w:val="004076ED"/>
    <w:rsid w:val="00412066"/>
    <w:rsid w:val="00446A9D"/>
    <w:rsid w:val="00481B2F"/>
    <w:rsid w:val="00490E22"/>
    <w:rsid w:val="00495E61"/>
    <w:rsid w:val="004C296A"/>
    <w:rsid w:val="004D0212"/>
    <w:rsid w:val="004D3AD1"/>
    <w:rsid w:val="004D53DE"/>
    <w:rsid w:val="004E3AE2"/>
    <w:rsid w:val="00503D00"/>
    <w:rsid w:val="00515CA6"/>
    <w:rsid w:val="00624D05"/>
    <w:rsid w:val="006822DF"/>
    <w:rsid w:val="00797B35"/>
    <w:rsid w:val="00807FD2"/>
    <w:rsid w:val="00812CB8"/>
    <w:rsid w:val="00861CDF"/>
    <w:rsid w:val="00863E44"/>
    <w:rsid w:val="008A0A3B"/>
    <w:rsid w:val="008A7128"/>
    <w:rsid w:val="008B5C61"/>
    <w:rsid w:val="008E6815"/>
    <w:rsid w:val="00935DBD"/>
    <w:rsid w:val="009A0866"/>
    <w:rsid w:val="009E4793"/>
    <w:rsid w:val="009F2B9C"/>
    <w:rsid w:val="00A36E4D"/>
    <w:rsid w:val="00AC02B1"/>
    <w:rsid w:val="00B30A71"/>
    <w:rsid w:val="00B92A3E"/>
    <w:rsid w:val="00C35F17"/>
    <w:rsid w:val="00C77EBC"/>
    <w:rsid w:val="00CB3373"/>
    <w:rsid w:val="00CD6AD5"/>
    <w:rsid w:val="00D407D6"/>
    <w:rsid w:val="00D4677D"/>
    <w:rsid w:val="00DA2E69"/>
    <w:rsid w:val="00DC2917"/>
    <w:rsid w:val="00DF49C3"/>
    <w:rsid w:val="00E00AD9"/>
    <w:rsid w:val="00E573D2"/>
    <w:rsid w:val="00E92E3D"/>
    <w:rsid w:val="00EC718D"/>
    <w:rsid w:val="00ED1158"/>
    <w:rsid w:val="00F5629A"/>
    <w:rsid w:val="00F60A76"/>
    <w:rsid w:val="00FE19CB"/>
    <w:rsid w:val="00FF33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B479"/>
  <w15:docId w15:val="{DACC240F-9BC9-364F-BE98-A17AA551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rsid w:val="00515CA6"/>
    <w:rPr>
      <w:b/>
    </w:rPr>
  </w:style>
  <w:style w:type="paragraph" w:styleId="NormalWeb">
    <w:name w:val="Normal (Web)"/>
    <w:basedOn w:val="Normal"/>
    <w:uiPriority w:val="99"/>
    <w:rsid w:val="00515CA6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0D0DB7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C296A"/>
    <w:rPr>
      <w:color w:val="0000FF" w:themeColor="hyperlink"/>
      <w:u w:val="single"/>
    </w:rPr>
  </w:style>
  <w:style w:type="paragraph" w:styleId="Korrektur">
    <w:name w:val="Revision"/>
    <w:hidden/>
    <w:uiPriority w:val="99"/>
    <w:semiHidden/>
    <w:rsid w:val="004E3AE2"/>
  </w:style>
  <w:style w:type="character" w:styleId="BesgtLink">
    <w:name w:val="FollowedHyperlink"/>
    <w:basedOn w:val="Standardskrifttypeiafsnit"/>
    <w:uiPriority w:val="99"/>
    <w:semiHidden/>
    <w:unhideWhenUsed/>
    <w:rsid w:val="001946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sb&#248;lby.dk" TargetMode="External"/><Relationship Id="rId5" Type="http://schemas.openxmlformats.org/officeDocument/2006/relationships/hyperlink" Target="http://www.oksb&#248;lby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888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Defcon A/S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Kastrupsen</dc:creator>
  <cp:keywords/>
  <cp:lastModifiedBy>Henrik Vej Kastrupsen</cp:lastModifiedBy>
  <cp:revision>3</cp:revision>
  <cp:lastPrinted>2010-09-06T19:16:00Z</cp:lastPrinted>
  <dcterms:created xsi:type="dcterms:W3CDTF">2023-04-04T17:28:00Z</dcterms:created>
  <dcterms:modified xsi:type="dcterms:W3CDTF">2023-04-04T17:30:00Z</dcterms:modified>
</cp:coreProperties>
</file>